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43538" w14:textId="77777777" w:rsidR="00E32ACD" w:rsidRPr="00FD788D" w:rsidRDefault="00E32ACD" w:rsidP="00C37051">
      <w:pPr>
        <w:spacing w:after="0"/>
        <w:jc w:val="center"/>
        <w:rPr>
          <w:rFonts w:ascii="Times New Roman" w:hAnsi="Times New Roman" w:cs="Times New Roman"/>
          <w:b/>
          <w:sz w:val="40"/>
          <w:szCs w:val="44"/>
          <w:u w:val="single"/>
        </w:rPr>
      </w:pPr>
      <w:bookmarkStart w:id="0" w:name="_GoBack"/>
      <w:bookmarkEnd w:id="0"/>
      <w:r w:rsidRPr="00FD788D">
        <w:rPr>
          <w:rFonts w:ascii="Times New Roman" w:hAnsi="Times New Roman" w:cs="Times New Roman"/>
          <w:b/>
          <w:sz w:val="40"/>
          <w:szCs w:val="44"/>
          <w:u w:val="single"/>
        </w:rPr>
        <w:t>EXHIBIT D</w:t>
      </w:r>
    </w:p>
    <w:p w14:paraId="068A70BA" w14:textId="77777777" w:rsidR="00E32ACD" w:rsidRPr="00FD788D" w:rsidRDefault="00E32ACD" w:rsidP="00C37051">
      <w:pPr>
        <w:spacing w:after="0"/>
        <w:jc w:val="center"/>
        <w:rPr>
          <w:rFonts w:ascii="Times New Roman" w:hAnsi="Times New Roman" w:cs="Times New Roman"/>
          <w:b/>
        </w:rPr>
      </w:pPr>
    </w:p>
    <w:p w14:paraId="081338B6" w14:textId="77777777" w:rsidR="00F21464" w:rsidRPr="00FD788D" w:rsidRDefault="001F7511" w:rsidP="00C37051">
      <w:pPr>
        <w:spacing w:after="0"/>
        <w:jc w:val="center"/>
        <w:rPr>
          <w:rFonts w:ascii="Times New Roman" w:hAnsi="Times New Roman" w:cs="Times New Roman"/>
          <w:b/>
        </w:rPr>
      </w:pPr>
      <w:r w:rsidRPr="00FD788D">
        <w:rPr>
          <w:rFonts w:ascii="Times New Roman" w:hAnsi="Times New Roman" w:cs="Times New Roman"/>
          <w:b/>
        </w:rPr>
        <w:t>Saint</w:t>
      </w:r>
      <w:r w:rsidR="00C37051" w:rsidRPr="00FD788D">
        <w:rPr>
          <w:rFonts w:ascii="Times New Roman" w:hAnsi="Times New Roman" w:cs="Times New Roman"/>
          <w:b/>
        </w:rPr>
        <w:t xml:space="preserve"> Johns Village </w:t>
      </w:r>
      <w:r w:rsidR="00C16C02" w:rsidRPr="00FD788D">
        <w:rPr>
          <w:rFonts w:ascii="Times New Roman" w:hAnsi="Times New Roman" w:cs="Times New Roman"/>
          <w:b/>
        </w:rPr>
        <w:t>Center</w:t>
      </w:r>
    </w:p>
    <w:p w14:paraId="647346E0" w14:textId="77777777" w:rsidR="00C37051" w:rsidRPr="00FD788D" w:rsidRDefault="00C37051" w:rsidP="00C37051">
      <w:pPr>
        <w:spacing w:after="0"/>
        <w:jc w:val="center"/>
        <w:rPr>
          <w:rFonts w:ascii="Times New Roman" w:hAnsi="Times New Roman" w:cs="Times New Roman"/>
          <w:b/>
        </w:rPr>
      </w:pPr>
      <w:r w:rsidRPr="00FD788D">
        <w:rPr>
          <w:rFonts w:ascii="Times New Roman" w:hAnsi="Times New Roman" w:cs="Times New Roman"/>
          <w:b/>
        </w:rPr>
        <w:t>Written Description</w:t>
      </w:r>
    </w:p>
    <w:p w14:paraId="3572F863" w14:textId="63B015CC" w:rsidR="00C37051" w:rsidRPr="00847B35" w:rsidRDefault="00FF0354" w:rsidP="00C37051">
      <w:pPr>
        <w:spacing w:after="0"/>
        <w:jc w:val="center"/>
        <w:rPr>
          <w:rFonts w:ascii="Times New Roman" w:hAnsi="Times New Roman" w:cs="Times New Roman"/>
          <w:b/>
        </w:rPr>
      </w:pPr>
      <w:del w:id="1" w:author="Author">
        <w:r>
          <w:rPr>
            <w:rFonts w:ascii="Times New Roman" w:hAnsi="Times New Roman" w:cs="Times New Roman"/>
            <w:b/>
          </w:rPr>
          <w:delText xml:space="preserve">October </w:delText>
        </w:r>
        <w:r w:rsidR="00841675">
          <w:rPr>
            <w:rFonts w:ascii="Times New Roman" w:hAnsi="Times New Roman" w:cs="Times New Roman"/>
            <w:b/>
          </w:rPr>
          <w:delText>17</w:delText>
        </w:r>
      </w:del>
      <w:ins w:id="2" w:author="Author">
        <w:r w:rsidR="00084427">
          <w:rPr>
            <w:rFonts w:ascii="Times New Roman" w:hAnsi="Times New Roman" w:cs="Times New Roman"/>
            <w:b/>
          </w:rPr>
          <w:t>November 22</w:t>
        </w:r>
      </w:ins>
      <w:r w:rsidR="00EC5603" w:rsidRPr="00847B35">
        <w:rPr>
          <w:rFonts w:ascii="Times New Roman" w:hAnsi="Times New Roman" w:cs="Times New Roman"/>
          <w:b/>
        </w:rPr>
        <w:t>, 2013</w:t>
      </w:r>
    </w:p>
    <w:p w14:paraId="16AFAEDB" w14:textId="77777777" w:rsidR="00C37051" w:rsidRPr="00220112" w:rsidRDefault="00C37051" w:rsidP="00C37051">
      <w:pPr>
        <w:spacing w:after="0"/>
        <w:jc w:val="center"/>
        <w:rPr>
          <w:rFonts w:ascii="Times New Roman" w:hAnsi="Times New Roman" w:cs="Times New Roman"/>
        </w:rPr>
      </w:pPr>
    </w:p>
    <w:p w14:paraId="6CD3C692" w14:textId="77777777" w:rsidR="00C37051" w:rsidRPr="00220112" w:rsidRDefault="002A5E46" w:rsidP="00C37051">
      <w:pPr>
        <w:pStyle w:val="ListParagraph"/>
        <w:numPr>
          <w:ilvl w:val="0"/>
          <w:numId w:val="1"/>
        </w:numPr>
        <w:spacing w:after="0"/>
        <w:rPr>
          <w:rFonts w:ascii="Times New Roman" w:hAnsi="Times New Roman" w:cs="Times New Roman"/>
          <w:b/>
        </w:rPr>
      </w:pPr>
      <w:r w:rsidRPr="00220112">
        <w:rPr>
          <w:rFonts w:ascii="Times New Roman" w:hAnsi="Times New Roman" w:cs="Times New Roman"/>
          <w:b/>
        </w:rPr>
        <w:t>INTRODUCTION</w:t>
      </w:r>
    </w:p>
    <w:p w14:paraId="1375C607" w14:textId="77777777" w:rsidR="001D58AF" w:rsidRPr="00FD788D" w:rsidRDefault="001D58AF" w:rsidP="00B437B6">
      <w:pPr>
        <w:pStyle w:val="ListParagraph"/>
        <w:spacing w:after="0"/>
        <w:ind w:left="0" w:firstLine="720"/>
        <w:jc w:val="both"/>
        <w:rPr>
          <w:rFonts w:ascii="Times New Roman" w:hAnsi="Times New Roman" w:cs="Times New Roman"/>
        </w:rPr>
      </w:pPr>
      <w:r w:rsidRPr="00E21BC4">
        <w:rPr>
          <w:rFonts w:ascii="Times New Roman" w:hAnsi="Times New Roman" w:cs="Times New Roman"/>
        </w:rPr>
        <w:t xml:space="preserve">Jacksonville </w:t>
      </w:r>
      <w:r w:rsidR="006B04AE" w:rsidRPr="00E21BC4">
        <w:rPr>
          <w:rFonts w:ascii="Times New Roman" w:hAnsi="Times New Roman" w:cs="Times New Roman"/>
        </w:rPr>
        <w:t>Harbor Limited Partnership</w:t>
      </w:r>
      <w:r w:rsidR="00377F33" w:rsidRPr="00E21BC4">
        <w:rPr>
          <w:rStyle w:val="FootnoteReference"/>
          <w:rFonts w:ascii="Times New Roman" w:hAnsi="Times New Roman" w:cs="Times New Roman"/>
        </w:rPr>
        <w:footnoteReference w:id="2"/>
      </w:r>
      <w:r w:rsidR="0000038C" w:rsidRPr="00FD788D">
        <w:rPr>
          <w:rFonts w:ascii="Times New Roman" w:hAnsi="Times New Roman" w:cs="Times New Roman"/>
        </w:rPr>
        <w:t>, a Florida l</w:t>
      </w:r>
      <w:r w:rsidR="00B437B6" w:rsidRPr="00FD788D">
        <w:rPr>
          <w:rFonts w:ascii="Times New Roman" w:hAnsi="Times New Roman" w:cs="Times New Roman"/>
        </w:rPr>
        <w:t xml:space="preserve">imited partnership, and St. Johns </w:t>
      </w:r>
      <w:r w:rsidR="0000038C" w:rsidRPr="00FD788D">
        <w:rPr>
          <w:rFonts w:ascii="Times New Roman" w:hAnsi="Times New Roman" w:cs="Times New Roman"/>
        </w:rPr>
        <w:t>Village Center, L.L.C., a Florida l</w:t>
      </w:r>
      <w:r w:rsidR="00B437B6" w:rsidRPr="00FD788D">
        <w:rPr>
          <w:rFonts w:ascii="Times New Roman" w:hAnsi="Times New Roman" w:cs="Times New Roman"/>
        </w:rPr>
        <w:t xml:space="preserve">imited liability company (collectively, the “Applicant”) proposes to rezone approximately </w:t>
      </w:r>
      <w:r w:rsidR="004E548A" w:rsidRPr="00FD788D">
        <w:rPr>
          <w:rFonts w:ascii="Times New Roman" w:hAnsi="Times New Roman" w:cs="Times New Roman"/>
        </w:rPr>
        <w:t>5.</w:t>
      </w:r>
      <w:r w:rsidR="007819BD" w:rsidRPr="00FD788D">
        <w:rPr>
          <w:rFonts w:ascii="Times New Roman" w:hAnsi="Times New Roman" w:cs="Times New Roman"/>
        </w:rPr>
        <w:t>86</w:t>
      </w:r>
      <w:r w:rsidR="00B437B6" w:rsidRPr="00FD788D">
        <w:rPr>
          <w:rFonts w:ascii="Times New Roman" w:hAnsi="Times New Roman" w:cs="Times New Roman"/>
        </w:rPr>
        <w:t xml:space="preserve"> acres of property from Planned Unit Development (“PUD”) to </w:t>
      </w:r>
      <w:r w:rsidR="00CD2EED" w:rsidRPr="00FD788D">
        <w:rPr>
          <w:rFonts w:ascii="Times New Roman" w:hAnsi="Times New Roman" w:cs="Times New Roman"/>
        </w:rPr>
        <w:t>PUD.  The property is located at 3946 and 4000</w:t>
      </w:r>
      <w:r w:rsidR="00B437B6" w:rsidRPr="00FD788D">
        <w:rPr>
          <w:rFonts w:ascii="Times New Roman" w:hAnsi="Times New Roman" w:cs="Times New Roman"/>
        </w:rPr>
        <w:t xml:space="preserve"> St. Johns Avenue in an urban infill setting, as shown</w:t>
      </w:r>
      <w:r w:rsidR="00E30C52" w:rsidRPr="00FD788D">
        <w:rPr>
          <w:rFonts w:ascii="Times New Roman" w:hAnsi="Times New Roman" w:cs="Times New Roman"/>
        </w:rPr>
        <w:t xml:space="preserve"> on Exhibit H</w:t>
      </w:r>
      <w:r w:rsidR="00B437B6" w:rsidRPr="00FD788D">
        <w:rPr>
          <w:rFonts w:ascii="Times New Roman" w:hAnsi="Times New Roman" w:cs="Times New Roman"/>
        </w:rPr>
        <w:t>.  As described below, the PUD zoning is requested to a</w:t>
      </w:r>
      <w:r w:rsidR="00F55513" w:rsidRPr="00FD788D">
        <w:rPr>
          <w:rFonts w:ascii="Times New Roman" w:hAnsi="Times New Roman" w:cs="Times New Roman"/>
        </w:rPr>
        <w:t xml:space="preserve">llow for the </w:t>
      </w:r>
      <w:r w:rsidR="009342E0" w:rsidRPr="00FD788D">
        <w:rPr>
          <w:rFonts w:ascii="Times New Roman" w:hAnsi="Times New Roman" w:cs="Times New Roman"/>
        </w:rPr>
        <w:t xml:space="preserve">uniform </w:t>
      </w:r>
      <w:r w:rsidR="00F55513" w:rsidRPr="00FD788D">
        <w:rPr>
          <w:rFonts w:ascii="Times New Roman" w:hAnsi="Times New Roman" w:cs="Times New Roman"/>
        </w:rPr>
        <w:t xml:space="preserve">redevelopment of two </w:t>
      </w:r>
      <w:r w:rsidR="00B437B6" w:rsidRPr="00FD788D">
        <w:rPr>
          <w:rFonts w:ascii="Times New Roman" w:hAnsi="Times New Roman" w:cs="Times New Roman"/>
        </w:rPr>
        <w:t>non-</w:t>
      </w:r>
      <w:r w:rsidR="00D8594A" w:rsidRPr="00FD788D">
        <w:rPr>
          <w:rFonts w:ascii="Times New Roman" w:hAnsi="Times New Roman" w:cs="Times New Roman"/>
        </w:rPr>
        <w:t>conforming</w:t>
      </w:r>
      <w:r w:rsidR="00522A02">
        <w:rPr>
          <w:rFonts w:ascii="Times New Roman" w:hAnsi="Times New Roman" w:cs="Times New Roman"/>
        </w:rPr>
        <w:t xml:space="preserve"> and non-contributing</w:t>
      </w:r>
      <w:r w:rsidR="00D8594A" w:rsidRPr="00FD788D">
        <w:rPr>
          <w:rFonts w:ascii="Times New Roman" w:hAnsi="Times New Roman" w:cs="Times New Roman"/>
        </w:rPr>
        <w:t xml:space="preserve"> </w:t>
      </w:r>
      <w:r w:rsidR="00B437B6" w:rsidRPr="00FD788D">
        <w:rPr>
          <w:rFonts w:ascii="Times New Roman" w:hAnsi="Times New Roman" w:cs="Times New Roman"/>
        </w:rPr>
        <w:t xml:space="preserve">structures </w:t>
      </w:r>
      <w:r w:rsidR="00F55513" w:rsidRPr="00FD788D">
        <w:rPr>
          <w:rFonts w:ascii="Times New Roman" w:hAnsi="Times New Roman" w:cs="Times New Roman"/>
        </w:rPr>
        <w:t>into</w:t>
      </w:r>
      <w:r w:rsidR="00B437B6" w:rsidRPr="00FD788D">
        <w:rPr>
          <w:rFonts w:ascii="Times New Roman" w:hAnsi="Times New Roman" w:cs="Times New Roman"/>
        </w:rPr>
        <w:t xml:space="preserve"> a</w:t>
      </w:r>
      <w:r w:rsidR="006B7140" w:rsidRPr="00FD788D">
        <w:rPr>
          <w:rFonts w:ascii="Times New Roman" w:hAnsi="Times New Roman" w:cs="Times New Roman"/>
        </w:rPr>
        <w:t xml:space="preserve"> </w:t>
      </w:r>
      <w:r w:rsidR="00522A02">
        <w:rPr>
          <w:rFonts w:ascii="Times New Roman" w:hAnsi="Times New Roman" w:cs="Times New Roman"/>
        </w:rPr>
        <w:t xml:space="preserve">infill </w:t>
      </w:r>
      <w:r w:rsidR="00286DDA" w:rsidRPr="00FD788D">
        <w:rPr>
          <w:rFonts w:ascii="Times New Roman" w:hAnsi="Times New Roman" w:cs="Times New Roman"/>
        </w:rPr>
        <w:t xml:space="preserve">multi-family </w:t>
      </w:r>
      <w:r w:rsidR="00535A47" w:rsidRPr="00FD788D">
        <w:rPr>
          <w:rFonts w:ascii="Times New Roman" w:hAnsi="Times New Roman" w:cs="Times New Roman"/>
        </w:rPr>
        <w:t>development</w:t>
      </w:r>
      <w:r w:rsidR="005C5CA0" w:rsidRPr="00FD788D">
        <w:rPr>
          <w:rFonts w:ascii="Times New Roman" w:hAnsi="Times New Roman" w:cs="Times New Roman"/>
        </w:rPr>
        <w:t xml:space="preserve">, which may contain </w:t>
      </w:r>
      <w:r w:rsidR="00E95048" w:rsidRPr="00FD788D">
        <w:rPr>
          <w:rFonts w:ascii="Times New Roman" w:hAnsi="Times New Roman" w:cs="Times New Roman"/>
        </w:rPr>
        <w:t xml:space="preserve">up to </w:t>
      </w:r>
      <w:r w:rsidR="005C5CA0" w:rsidRPr="00FD788D">
        <w:rPr>
          <w:rFonts w:ascii="Times New Roman" w:hAnsi="Times New Roman" w:cs="Times New Roman"/>
        </w:rPr>
        <w:t>a</w:t>
      </w:r>
      <w:r w:rsidR="005010A2" w:rsidRPr="00FD788D">
        <w:rPr>
          <w:rFonts w:ascii="Times New Roman" w:hAnsi="Times New Roman" w:cs="Times New Roman"/>
        </w:rPr>
        <w:t xml:space="preserve"> total</w:t>
      </w:r>
      <w:r w:rsidR="008915FD" w:rsidRPr="00FD788D">
        <w:rPr>
          <w:rFonts w:ascii="Times New Roman" w:hAnsi="Times New Roman" w:cs="Times New Roman"/>
        </w:rPr>
        <w:t xml:space="preserve"> additional 1</w:t>
      </w:r>
      <w:r w:rsidR="006B24B1">
        <w:rPr>
          <w:rFonts w:ascii="Times New Roman" w:hAnsi="Times New Roman" w:cs="Times New Roman"/>
        </w:rPr>
        <w:t>0</w:t>
      </w:r>
      <w:r w:rsidR="008915FD" w:rsidRPr="00FD788D">
        <w:rPr>
          <w:rFonts w:ascii="Times New Roman" w:hAnsi="Times New Roman" w:cs="Times New Roman"/>
        </w:rPr>
        <w:t>,</w:t>
      </w:r>
      <w:r w:rsidR="004D76E8">
        <w:rPr>
          <w:rFonts w:ascii="Times New Roman" w:hAnsi="Times New Roman" w:cs="Times New Roman"/>
        </w:rPr>
        <w:t>6</w:t>
      </w:r>
      <w:r w:rsidR="008915FD" w:rsidRPr="00FD788D">
        <w:rPr>
          <w:rFonts w:ascii="Times New Roman" w:hAnsi="Times New Roman" w:cs="Times New Roman"/>
        </w:rPr>
        <w:t>00</w:t>
      </w:r>
      <w:r w:rsidR="00E95048" w:rsidRPr="00FD788D">
        <w:rPr>
          <w:rFonts w:ascii="Times New Roman" w:hAnsi="Times New Roman" w:cs="Times New Roman"/>
        </w:rPr>
        <w:t xml:space="preserve"> square feet of an</w:t>
      </w:r>
      <w:r w:rsidR="005C5CA0" w:rsidRPr="00FD788D">
        <w:rPr>
          <w:rFonts w:ascii="Times New Roman" w:hAnsi="Times New Roman" w:cs="Times New Roman"/>
        </w:rPr>
        <w:t xml:space="preserve"> undetermined mix of uses</w:t>
      </w:r>
      <w:r w:rsidR="00D8594A" w:rsidRPr="00FD788D">
        <w:rPr>
          <w:rFonts w:ascii="Times New Roman" w:hAnsi="Times New Roman" w:cs="Times New Roman"/>
        </w:rPr>
        <w:t xml:space="preserve"> as provided herein</w:t>
      </w:r>
      <w:r w:rsidR="005C5CA0" w:rsidRPr="00FD788D">
        <w:rPr>
          <w:rFonts w:ascii="Times New Roman" w:hAnsi="Times New Roman" w:cs="Times New Roman"/>
        </w:rPr>
        <w:t>, all</w:t>
      </w:r>
      <w:r w:rsidR="00535A47" w:rsidRPr="00FD788D">
        <w:rPr>
          <w:rFonts w:ascii="Times New Roman" w:hAnsi="Times New Roman" w:cs="Times New Roman"/>
        </w:rPr>
        <w:t xml:space="preserve"> with</w:t>
      </w:r>
      <w:r w:rsidR="00C6337A" w:rsidRPr="00FD788D">
        <w:rPr>
          <w:rFonts w:ascii="Times New Roman" w:hAnsi="Times New Roman" w:cs="Times New Roman"/>
        </w:rPr>
        <w:t>in</w:t>
      </w:r>
      <w:r w:rsidR="00535A47" w:rsidRPr="00FD788D">
        <w:rPr>
          <w:rFonts w:ascii="Times New Roman" w:hAnsi="Times New Roman" w:cs="Times New Roman"/>
        </w:rPr>
        <w:t xml:space="preserve"> </w:t>
      </w:r>
      <w:r w:rsidR="00F55513" w:rsidRPr="00FD788D">
        <w:rPr>
          <w:rFonts w:ascii="Times New Roman" w:hAnsi="Times New Roman" w:cs="Times New Roman"/>
        </w:rPr>
        <w:t>an urb</w:t>
      </w:r>
      <w:r w:rsidR="006F3D5C" w:rsidRPr="00FD788D">
        <w:rPr>
          <w:rFonts w:ascii="Times New Roman" w:hAnsi="Times New Roman" w:cs="Times New Roman"/>
        </w:rPr>
        <w:t>an pedestrian</w:t>
      </w:r>
      <w:r w:rsidR="00312CBA" w:rsidRPr="00FD788D">
        <w:rPr>
          <w:rFonts w:ascii="Times New Roman" w:hAnsi="Times New Roman" w:cs="Times New Roman"/>
        </w:rPr>
        <w:t xml:space="preserve"> scale environment (the “Development</w:t>
      </w:r>
      <w:r w:rsidR="006F3D5C" w:rsidRPr="00FD788D">
        <w:rPr>
          <w:rFonts w:ascii="Times New Roman" w:hAnsi="Times New Roman" w:cs="Times New Roman"/>
        </w:rPr>
        <w:t xml:space="preserve">”). </w:t>
      </w:r>
      <w:r w:rsidR="00F55513" w:rsidRPr="00FD788D">
        <w:rPr>
          <w:rFonts w:ascii="Times New Roman" w:hAnsi="Times New Roman" w:cs="Times New Roman"/>
        </w:rPr>
        <w:t xml:space="preserve"> </w:t>
      </w:r>
      <w:r w:rsidR="00B437B6" w:rsidRPr="00FD788D">
        <w:rPr>
          <w:rFonts w:ascii="Times New Roman" w:hAnsi="Times New Roman" w:cs="Times New Roman"/>
        </w:rPr>
        <w:t xml:space="preserve"> </w:t>
      </w:r>
    </w:p>
    <w:p w14:paraId="283ABF1B" w14:textId="77777777" w:rsidR="00B437B6" w:rsidRPr="00FD788D" w:rsidRDefault="00B437B6" w:rsidP="00B437B6">
      <w:pPr>
        <w:pStyle w:val="ListParagraph"/>
        <w:spacing w:after="0"/>
        <w:ind w:left="0" w:firstLine="720"/>
        <w:rPr>
          <w:rFonts w:ascii="Times New Roman" w:hAnsi="Times New Roman" w:cs="Times New Roman"/>
        </w:rPr>
      </w:pPr>
    </w:p>
    <w:p w14:paraId="70C22A00" w14:textId="77777777" w:rsidR="00C37051" w:rsidRPr="00FD788D" w:rsidRDefault="00C37051" w:rsidP="00C37051">
      <w:pPr>
        <w:pStyle w:val="ListParagraph"/>
        <w:numPr>
          <w:ilvl w:val="0"/>
          <w:numId w:val="1"/>
        </w:numPr>
        <w:spacing w:after="0"/>
        <w:rPr>
          <w:rFonts w:ascii="Times New Roman" w:hAnsi="Times New Roman" w:cs="Times New Roman"/>
          <w:b/>
        </w:rPr>
      </w:pPr>
      <w:r w:rsidRPr="00FD788D">
        <w:rPr>
          <w:rFonts w:ascii="Times New Roman" w:hAnsi="Times New Roman" w:cs="Times New Roman"/>
          <w:b/>
        </w:rPr>
        <w:t>PROPERTY DATA</w:t>
      </w:r>
    </w:p>
    <w:p w14:paraId="63D22EDE" w14:textId="77777777" w:rsidR="00F55513" w:rsidRPr="00FD788D" w:rsidRDefault="00F55513" w:rsidP="001F7511">
      <w:pPr>
        <w:pStyle w:val="ListParagraph"/>
        <w:numPr>
          <w:ilvl w:val="0"/>
          <w:numId w:val="5"/>
        </w:numPr>
        <w:spacing w:after="0"/>
        <w:rPr>
          <w:rFonts w:ascii="Times New Roman" w:hAnsi="Times New Roman" w:cs="Times New Roman"/>
        </w:rPr>
      </w:pPr>
      <w:r w:rsidRPr="00FD788D">
        <w:rPr>
          <w:rFonts w:ascii="Times New Roman" w:hAnsi="Times New Roman" w:cs="Times New Roman"/>
        </w:rPr>
        <w:t xml:space="preserve">Real Estate Parcel Nos.: </w:t>
      </w:r>
      <w:r w:rsidRPr="00FD788D">
        <w:rPr>
          <w:rFonts w:ascii="Times New Roman" w:hAnsi="Times New Roman" w:cs="Times New Roman"/>
        </w:rPr>
        <w:tab/>
      </w:r>
      <w:r w:rsidRPr="00FD788D">
        <w:rPr>
          <w:rFonts w:ascii="Times New Roman" w:hAnsi="Times New Roman" w:cs="Times New Roman"/>
        </w:rPr>
        <w:tab/>
      </w:r>
      <w:r w:rsidR="005D5461" w:rsidRPr="00FD788D">
        <w:rPr>
          <w:rFonts w:ascii="Times New Roman" w:hAnsi="Times New Roman" w:cs="Times New Roman"/>
        </w:rPr>
        <w:tab/>
      </w:r>
      <w:r w:rsidR="005D5461" w:rsidRPr="00FD788D">
        <w:rPr>
          <w:rFonts w:ascii="Times New Roman" w:hAnsi="Times New Roman" w:cs="Times New Roman"/>
        </w:rPr>
        <w:tab/>
      </w:r>
      <w:r w:rsidRPr="00FD788D">
        <w:rPr>
          <w:rFonts w:ascii="Times New Roman" w:hAnsi="Times New Roman" w:cs="Times New Roman"/>
        </w:rPr>
        <w:t>092703-0000; 092941-0000</w:t>
      </w:r>
    </w:p>
    <w:p w14:paraId="115CF802" w14:textId="77777777" w:rsidR="00F55513" w:rsidRPr="00FD788D" w:rsidRDefault="00F55513" w:rsidP="00F55513">
      <w:pPr>
        <w:pStyle w:val="ListParagraph"/>
        <w:numPr>
          <w:ilvl w:val="0"/>
          <w:numId w:val="5"/>
        </w:numPr>
        <w:spacing w:after="0"/>
        <w:rPr>
          <w:rFonts w:ascii="Times New Roman" w:hAnsi="Times New Roman" w:cs="Times New Roman"/>
        </w:rPr>
      </w:pPr>
      <w:r w:rsidRPr="00FD788D">
        <w:rPr>
          <w:rFonts w:ascii="Times New Roman" w:hAnsi="Times New Roman" w:cs="Times New Roman"/>
        </w:rPr>
        <w:t xml:space="preserve">Current Land Use Classification:  </w:t>
      </w:r>
      <w:r w:rsidRPr="00FD788D">
        <w:rPr>
          <w:rFonts w:ascii="Times New Roman" w:hAnsi="Times New Roman" w:cs="Times New Roman"/>
        </w:rPr>
        <w:tab/>
      </w:r>
      <w:r w:rsidR="005D5461" w:rsidRPr="00FD788D">
        <w:rPr>
          <w:rFonts w:ascii="Times New Roman" w:hAnsi="Times New Roman" w:cs="Times New Roman"/>
        </w:rPr>
        <w:tab/>
      </w:r>
      <w:r w:rsidR="005D5461" w:rsidRPr="00FD788D">
        <w:rPr>
          <w:rFonts w:ascii="Times New Roman" w:hAnsi="Times New Roman" w:cs="Times New Roman"/>
        </w:rPr>
        <w:tab/>
      </w:r>
      <w:r w:rsidR="004E548A" w:rsidRPr="00FD788D">
        <w:rPr>
          <w:rFonts w:ascii="Times New Roman" w:hAnsi="Times New Roman" w:cs="Times New Roman"/>
        </w:rPr>
        <w:tab/>
      </w:r>
      <w:r w:rsidRPr="00FD788D">
        <w:rPr>
          <w:rFonts w:ascii="Times New Roman" w:hAnsi="Times New Roman" w:cs="Times New Roman"/>
        </w:rPr>
        <w:t>HDR; CGC</w:t>
      </w:r>
      <w:r w:rsidR="004E548A" w:rsidRPr="00FD788D">
        <w:rPr>
          <w:rFonts w:ascii="Times New Roman" w:hAnsi="Times New Roman" w:cs="Times New Roman"/>
        </w:rPr>
        <w:t xml:space="preserve"> </w:t>
      </w:r>
    </w:p>
    <w:p w14:paraId="36A313C8" w14:textId="77777777" w:rsidR="00F55513" w:rsidRPr="00FD788D" w:rsidRDefault="00F55513" w:rsidP="00F55513">
      <w:pPr>
        <w:pStyle w:val="ListParagraph"/>
        <w:numPr>
          <w:ilvl w:val="0"/>
          <w:numId w:val="5"/>
        </w:numPr>
        <w:spacing w:after="0"/>
        <w:rPr>
          <w:rFonts w:ascii="Times New Roman" w:hAnsi="Times New Roman" w:cs="Times New Roman"/>
        </w:rPr>
      </w:pPr>
      <w:r w:rsidRPr="00FD788D">
        <w:rPr>
          <w:rFonts w:ascii="Times New Roman" w:hAnsi="Times New Roman" w:cs="Times New Roman"/>
        </w:rPr>
        <w:t>Requested Land Use Classification:</w:t>
      </w:r>
      <w:r w:rsidRPr="00FD788D">
        <w:rPr>
          <w:rFonts w:ascii="Times New Roman" w:hAnsi="Times New Roman" w:cs="Times New Roman"/>
        </w:rPr>
        <w:tab/>
      </w:r>
      <w:r w:rsidR="005D5461" w:rsidRPr="00FD788D">
        <w:rPr>
          <w:rFonts w:ascii="Times New Roman" w:hAnsi="Times New Roman" w:cs="Times New Roman"/>
        </w:rPr>
        <w:tab/>
      </w:r>
      <w:r w:rsidR="005D5461" w:rsidRPr="00FD788D">
        <w:rPr>
          <w:rFonts w:ascii="Times New Roman" w:hAnsi="Times New Roman" w:cs="Times New Roman"/>
        </w:rPr>
        <w:tab/>
      </w:r>
      <w:r w:rsidR="00DC712F" w:rsidRPr="00FD788D">
        <w:rPr>
          <w:rFonts w:ascii="Times New Roman" w:hAnsi="Times New Roman" w:cs="Times New Roman"/>
        </w:rPr>
        <w:tab/>
      </w:r>
      <w:r w:rsidR="00D8594A" w:rsidRPr="00FD788D">
        <w:rPr>
          <w:rFonts w:ascii="Times New Roman" w:hAnsi="Times New Roman" w:cs="Times New Roman"/>
        </w:rPr>
        <w:t>no change</w:t>
      </w:r>
    </w:p>
    <w:p w14:paraId="293ABC32" w14:textId="77777777" w:rsidR="00F55513" w:rsidRPr="00FD788D" w:rsidRDefault="00F55513" w:rsidP="00F55513">
      <w:pPr>
        <w:pStyle w:val="ListParagraph"/>
        <w:numPr>
          <w:ilvl w:val="0"/>
          <w:numId w:val="5"/>
        </w:numPr>
        <w:spacing w:after="0"/>
        <w:rPr>
          <w:rFonts w:ascii="Times New Roman" w:hAnsi="Times New Roman" w:cs="Times New Roman"/>
        </w:rPr>
      </w:pPr>
      <w:r w:rsidRPr="00FD788D">
        <w:rPr>
          <w:rFonts w:ascii="Times New Roman" w:hAnsi="Times New Roman" w:cs="Times New Roman"/>
        </w:rPr>
        <w:t xml:space="preserve">Current Zoning District: </w:t>
      </w:r>
      <w:r w:rsidRPr="00FD788D">
        <w:rPr>
          <w:rFonts w:ascii="Times New Roman" w:hAnsi="Times New Roman" w:cs="Times New Roman"/>
        </w:rPr>
        <w:tab/>
      </w:r>
      <w:r w:rsidRPr="00FD788D">
        <w:rPr>
          <w:rFonts w:ascii="Times New Roman" w:hAnsi="Times New Roman" w:cs="Times New Roman"/>
        </w:rPr>
        <w:tab/>
      </w:r>
      <w:r w:rsidR="005D5461" w:rsidRPr="00FD788D">
        <w:rPr>
          <w:rFonts w:ascii="Times New Roman" w:hAnsi="Times New Roman" w:cs="Times New Roman"/>
        </w:rPr>
        <w:tab/>
      </w:r>
      <w:r w:rsidR="005D5461" w:rsidRPr="00FD788D">
        <w:rPr>
          <w:rFonts w:ascii="Times New Roman" w:hAnsi="Times New Roman" w:cs="Times New Roman"/>
        </w:rPr>
        <w:tab/>
      </w:r>
      <w:r w:rsidR="00DC712F" w:rsidRPr="00FD788D">
        <w:rPr>
          <w:rFonts w:ascii="Times New Roman" w:hAnsi="Times New Roman" w:cs="Times New Roman"/>
        </w:rPr>
        <w:tab/>
      </w:r>
      <w:r w:rsidRPr="00FD788D">
        <w:rPr>
          <w:rFonts w:ascii="Times New Roman" w:hAnsi="Times New Roman" w:cs="Times New Roman"/>
        </w:rPr>
        <w:t>PUD</w:t>
      </w:r>
      <w:r w:rsidR="001F7511" w:rsidRPr="00FD788D">
        <w:rPr>
          <w:rFonts w:ascii="Times New Roman" w:hAnsi="Times New Roman" w:cs="Times New Roman"/>
        </w:rPr>
        <w:t xml:space="preserve"> </w:t>
      </w:r>
      <w:r w:rsidR="00FF6CA1" w:rsidRPr="00FD788D">
        <w:rPr>
          <w:rFonts w:ascii="Times New Roman" w:hAnsi="Times New Roman" w:cs="Times New Roman"/>
        </w:rPr>
        <w:t>2005-133</w:t>
      </w:r>
      <w:r w:rsidR="008C3738">
        <w:rPr>
          <w:rFonts w:ascii="Times New Roman" w:hAnsi="Times New Roman" w:cs="Times New Roman"/>
        </w:rPr>
        <w:t>0</w:t>
      </w:r>
      <w:r w:rsidR="00D8594A" w:rsidRPr="00FD788D">
        <w:rPr>
          <w:rStyle w:val="FootnoteReference"/>
          <w:rFonts w:ascii="Times New Roman" w:hAnsi="Times New Roman" w:cs="Times New Roman"/>
        </w:rPr>
        <w:footnoteReference w:id="3"/>
      </w:r>
    </w:p>
    <w:p w14:paraId="4D528A27" w14:textId="77777777" w:rsidR="00F55513" w:rsidRPr="00FD788D" w:rsidRDefault="00F55513" w:rsidP="00F55513">
      <w:pPr>
        <w:pStyle w:val="ListParagraph"/>
        <w:numPr>
          <w:ilvl w:val="0"/>
          <w:numId w:val="5"/>
        </w:numPr>
        <w:spacing w:after="0"/>
        <w:rPr>
          <w:rFonts w:ascii="Times New Roman" w:hAnsi="Times New Roman" w:cs="Times New Roman"/>
        </w:rPr>
      </w:pPr>
      <w:r w:rsidRPr="00FD788D">
        <w:rPr>
          <w:rFonts w:ascii="Times New Roman" w:hAnsi="Times New Roman" w:cs="Times New Roman"/>
        </w:rPr>
        <w:t xml:space="preserve">Requested Zoning District: </w:t>
      </w:r>
      <w:r w:rsidRPr="00FD788D">
        <w:rPr>
          <w:rFonts w:ascii="Times New Roman" w:hAnsi="Times New Roman" w:cs="Times New Roman"/>
        </w:rPr>
        <w:tab/>
      </w:r>
      <w:r w:rsidRPr="00FD788D">
        <w:rPr>
          <w:rFonts w:ascii="Times New Roman" w:hAnsi="Times New Roman" w:cs="Times New Roman"/>
        </w:rPr>
        <w:tab/>
      </w:r>
      <w:r w:rsidR="005D5461" w:rsidRPr="00FD788D">
        <w:rPr>
          <w:rFonts w:ascii="Times New Roman" w:hAnsi="Times New Roman" w:cs="Times New Roman"/>
        </w:rPr>
        <w:tab/>
      </w:r>
      <w:r w:rsidR="005D5461" w:rsidRPr="00FD788D">
        <w:rPr>
          <w:rFonts w:ascii="Times New Roman" w:hAnsi="Times New Roman" w:cs="Times New Roman"/>
        </w:rPr>
        <w:tab/>
      </w:r>
      <w:r w:rsidR="00DC712F" w:rsidRPr="00FD788D">
        <w:rPr>
          <w:rFonts w:ascii="Times New Roman" w:hAnsi="Times New Roman" w:cs="Times New Roman"/>
        </w:rPr>
        <w:tab/>
      </w:r>
      <w:r w:rsidRPr="00FD788D">
        <w:rPr>
          <w:rFonts w:ascii="Times New Roman" w:hAnsi="Times New Roman" w:cs="Times New Roman"/>
        </w:rPr>
        <w:t>PUD</w:t>
      </w:r>
    </w:p>
    <w:p w14:paraId="728AD8A6" w14:textId="77777777" w:rsidR="00F55513" w:rsidRPr="00FD788D" w:rsidRDefault="00F55513" w:rsidP="00F55513">
      <w:pPr>
        <w:pStyle w:val="ListParagraph"/>
        <w:numPr>
          <w:ilvl w:val="0"/>
          <w:numId w:val="5"/>
        </w:numPr>
        <w:spacing w:after="0"/>
        <w:rPr>
          <w:rFonts w:ascii="Times New Roman" w:hAnsi="Times New Roman" w:cs="Times New Roman"/>
        </w:rPr>
      </w:pPr>
      <w:r w:rsidRPr="00FD788D">
        <w:rPr>
          <w:rFonts w:ascii="Times New Roman" w:hAnsi="Times New Roman" w:cs="Times New Roman"/>
        </w:rPr>
        <w:t>Gross Square Footage</w:t>
      </w:r>
      <w:r w:rsidR="005D5461" w:rsidRPr="00FD788D">
        <w:rPr>
          <w:rFonts w:ascii="Times New Roman" w:hAnsi="Times New Roman" w:cs="Times New Roman"/>
        </w:rPr>
        <w:t xml:space="preserve"> of </w:t>
      </w:r>
      <w:r w:rsidR="00DC712F" w:rsidRPr="00FD788D">
        <w:rPr>
          <w:rFonts w:ascii="Times New Roman" w:hAnsi="Times New Roman" w:cs="Times New Roman"/>
        </w:rPr>
        <w:t xml:space="preserve">Existing </w:t>
      </w:r>
      <w:r w:rsidR="005D5461" w:rsidRPr="00FD788D">
        <w:rPr>
          <w:rFonts w:ascii="Times New Roman" w:hAnsi="Times New Roman" w:cs="Times New Roman"/>
        </w:rPr>
        <w:t>Residential Building:</w:t>
      </w:r>
      <w:r w:rsidR="005D5461" w:rsidRPr="00FD788D">
        <w:rPr>
          <w:rFonts w:ascii="Times New Roman" w:hAnsi="Times New Roman" w:cs="Times New Roman"/>
        </w:rPr>
        <w:tab/>
      </w:r>
      <w:r w:rsidR="005D5461" w:rsidRPr="00FD788D">
        <w:rPr>
          <w:rFonts w:ascii="Times New Roman" w:hAnsi="Times New Roman" w:cs="Times New Roman"/>
        </w:rPr>
        <w:tab/>
        <w:t>98,842/</w:t>
      </w:r>
      <w:proofErr w:type="spellStart"/>
      <w:r w:rsidR="005D5461" w:rsidRPr="00FD788D">
        <w:rPr>
          <w:rFonts w:ascii="Times New Roman" w:hAnsi="Times New Roman" w:cs="Times New Roman"/>
        </w:rPr>
        <w:t>sqft</w:t>
      </w:r>
      <w:proofErr w:type="spellEnd"/>
    </w:p>
    <w:p w14:paraId="53A65A61" w14:textId="77777777" w:rsidR="005D5461" w:rsidRPr="00FD788D" w:rsidRDefault="005D5461" w:rsidP="00F55513">
      <w:pPr>
        <w:pStyle w:val="ListParagraph"/>
        <w:numPr>
          <w:ilvl w:val="0"/>
          <w:numId w:val="5"/>
        </w:numPr>
        <w:spacing w:after="0"/>
        <w:rPr>
          <w:rFonts w:ascii="Times New Roman" w:hAnsi="Times New Roman" w:cs="Times New Roman"/>
        </w:rPr>
      </w:pPr>
      <w:r w:rsidRPr="00FD788D">
        <w:rPr>
          <w:rFonts w:ascii="Times New Roman" w:hAnsi="Times New Roman" w:cs="Times New Roman"/>
        </w:rPr>
        <w:t xml:space="preserve">Gross Square Footage of </w:t>
      </w:r>
      <w:r w:rsidR="00DC712F" w:rsidRPr="00FD788D">
        <w:rPr>
          <w:rFonts w:ascii="Times New Roman" w:hAnsi="Times New Roman" w:cs="Times New Roman"/>
        </w:rPr>
        <w:t xml:space="preserve">Existing </w:t>
      </w:r>
      <w:r w:rsidRPr="00FD788D">
        <w:rPr>
          <w:rFonts w:ascii="Times New Roman" w:hAnsi="Times New Roman" w:cs="Times New Roman"/>
        </w:rPr>
        <w:t>Non-Residential Building:</w:t>
      </w:r>
      <w:r w:rsidRPr="00FD788D">
        <w:rPr>
          <w:rFonts w:ascii="Times New Roman" w:hAnsi="Times New Roman" w:cs="Times New Roman"/>
        </w:rPr>
        <w:tab/>
        <w:t>43,475/</w:t>
      </w:r>
      <w:proofErr w:type="spellStart"/>
      <w:r w:rsidRPr="00FD788D">
        <w:rPr>
          <w:rFonts w:ascii="Times New Roman" w:hAnsi="Times New Roman" w:cs="Times New Roman"/>
        </w:rPr>
        <w:t>sqft</w:t>
      </w:r>
      <w:proofErr w:type="spellEnd"/>
    </w:p>
    <w:p w14:paraId="2FE621AB" w14:textId="77777777" w:rsidR="00FD649B" w:rsidRDefault="00FD649B" w:rsidP="00FD649B">
      <w:pPr>
        <w:pStyle w:val="ListParagraph"/>
        <w:spacing w:after="0"/>
        <w:ind w:left="1440"/>
        <w:rPr>
          <w:rFonts w:ascii="Times New Roman" w:hAnsi="Times New Roman" w:cs="Times New Roman"/>
        </w:rPr>
      </w:pPr>
      <w:r w:rsidRPr="00BC7E46">
        <w:rPr>
          <w:rFonts w:ascii="Times New Roman" w:hAnsi="Times New Roman" w:cs="Times New Roman"/>
        </w:rPr>
        <w:t xml:space="preserve">                                                                                                   </w:t>
      </w:r>
    </w:p>
    <w:p w14:paraId="2AA65C36" w14:textId="77777777" w:rsidR="00FD649B" w:rsidRPr="00FD649B" w:rsidRDefault="00FD649B" w:rsidP="00FD649B">
      <w:pPr>
        <w:pStyle w:val="ListParagraph"/>
        <w:spacing w:after="0"/>
        <w:ind w:left="1440"/>
        <w:rPr>
          <w:rFonts w:ascii="Times New Roman" w:hAnsi="Times New Roman" w:cs="Times New Roman"/>
        </w:rPr>
      </w:pPr>
    </w:p>
    <w:p w14:paraId="4B2C5B35" w14:textId="77777777" w:rsidR="00C37051" w:rsidRPr="00FD788D" w:rsidRDefault="00C37051" w:rsidP="00C37051">
      <w:pPr>
        <w:pStyle w:val="ListParagraph"/>
        <w:numPr>
          <w:ilvl w:val="0"/>
          <w:numId w:val="1"/>
        </w:numPr>
        <w:spacing w:after="0"/>
        <w:rPr>
          <w:rFonts w:ascii="Times New Roman" w:hAnsi="Times New Roman" w:cs="Times New Roman"/>
          <w:b/>
        </w:rPr>
      </w:pPr>
      <w:r w:rsidRPr="00FD788D">
        <w:rPr>
          <w:rFonts w:ascii="Times New Roman" w:hAnsi="Times New Roman" w:cs="Times New Roman"/>
          <w:b/>
        </w:rPr>
        <w:t>SUMMARY DESCRIPTION OF THE PLAN</w:t>
      </w:r>
    </w:p>
    <w:p w14:paraId="7FB3E70D" w14:textId="77777777" w:rsidR="0063651C" w:rsidRPr="00FD788D" w:rsidRDefault="005D5461" w:rsidP="00997BCD">
      <w:pPr>
        <w:pStyle w:val="ListParagraph"/>
        <w:spacing w:after="0"/>
        <w:ind w:left="0" w:firstLine="720"/>
        <w:jc w:val="both"/>
        <w:rPr>
          <w:rFonts w:ascii="Times New Roman" w:hAnsi="Times New Roman" w:cs="Times New Roman"/>
        </w:rPr>
      </w:pPr>
      <w:r w:rsidRPr="00FD788D">
        <w:rPr>
          <w:rFonts w:ascii="Times New Roman" w:hAnsi="Times New Roman" w:cs="Times New Roman"/>
        </w:rPr>
        <w:t>The site of this proposed infill rede</w:t>
      </w:r>
      <w:r w:rsidR="00997BCD" w:rsidRPr="00FD788D">
        <w:rPr>
          <w:rFonts w:ascii="Times New Roman" w:hAnsi="Times New Roman" w:cs="Times New Roman"/>
        </w:rPr>
        <w:t>velopment project is the existing</w:t>
      </w:r>
      <w:r w:rsidR="00971C81" w:rsidRPr="00FD788D">
        <w:rPr>
          <w:rFonts w:ascii="Times New Roman" w:hAnsi="Times New Roman" w:cs="Times New Roman"/>
        </w:rPr>
        <w:t xml:space="preserve"> Commander</w:t>
      </w:r>
      <w:r w:rsidR="001F7511" w:rsidRPr="00FD788D">
        <w:rPr>
          <w:rFonts w:ascii="Times New Roman" w:hAnsi="Times New Roman" w:cs="Times New Roman"/>
        </w:rPr>
        <w:t xml:space="preserve"> a</w:t>
      </w:r>
      <w:r w:rsidRPr="00FD788D">
        <w:rPr>
          <w:rFonts w:ascii="Times New Roman" w:hAnsi="Times New Roman" w:cs="Times New Roman"/>
        </w:rPr>
        <w:t>partments, located at 3946 St. Johns Avenue</w:t>
      </w:r>
      <w:r w:rsidR="00BE1445" w:rsidRPr="00FD788D">
        <w:rPr>
          <w:rFonts w:ascii="Times New Roman" w:hAnsi="Times New Roman" w:cs="Times New Roman"/>
        </w:rPr>
        <w:t xml:space="preserve"> (the “Commander Parcel”)</w:t>
      </w:r>
      <w:r w:rsidRPr="00FD788D">
        <w:rPr>
          <w:rFonts w:ascii="Times New Roman" w:hAnsi="Times New Roman" w:cs="Times New Roman"/>
        </w:rPr>
        <w:t>, and the adjacent St. Johns Village shopping center, located at 4000 St. Johns Avenue</w:t>
      </w:r>
      <w:r w:rsidR="00BE1445" w:rsidRPr="00FD788D">
        <w:rPr>
          <w:rFonts w:ascii="Times New Roman" w:hAnsi="Times New Roman" w:cs="Times New Roman"/>
        </w:rPr>
        <w:t xml:space="preserve"> (the “Village Parcel”)</w:t>
      </w:r>
      <w:r w:rsidRPr="00FD788D">
        <w:rPr>
          <w:rFonts w:ascii="Times New Roman" w:hAnsi="Times New Roman" w:cs="Times New Roman"/>
        </w:rPr>
        <w:t xml:space="preserve"> (</w:t>
      </w:r>
      <w:r w:rsidR="00BE1445" w:rsidRPr="00FD788D">
        <w:rPr>
          <w:rFonts w:ascii="Times New Roman" w:hAnsi="Times New Roman" w:cs="Times New Roman"/>
        </w:rPr>
        <w:t xml:space="preserve">collectively, the Commander Parcel and the Village Parcel are </w:t>
      </w:r>
      <w:r w:rsidR="005A1FD0" w:rsidRPr="00FD788D">
        <w:rPr>
          <w:rFonts w:ascii="Times New Roman" w:hAnsi="Times New Roman" w:cs="Times New Roman"/>
        </w:rPr>
        <w:t>the “Property</w:t>
      </w:r>
      <w:r w:rsidRPr="00FD788D">
        <w:rPr>
          <w:rFonts w:ascii="Times New Roman" w:hAnsi="Times New Roman" w:cs="Times New Roman"/>
        </w:rPr>
        <w:t>”). The surroundi</w:t>
      </w:r>
      <w:r w:rsidR="0016016E" w:rsidRPr="00FD788D">
        <w:rPr>
          <w:rFonts w:ascii="Times New Roman" w:hAnsi="Times New Roman" w:cs="Times New Roman"/>
        </w:rPr>
        <w:t>ng land uses and zoning</w:t>
      </w:r>
      <w:r w:rsidR="0012629E" w:rsidRPr="00FD788D">
        <w:rPr>
          <w:rFonts w:ascii="Times New Roman" w:hAnsi="Times New Roman" w:cs="Times New Roman"/>
        </w:rPr>
        <w:t xml:space="preserve"> designations</w:t>
      </w:r>
      <w:r w:rsidR="0016016E" w:rsidRPr="00FD788D">
        <w:rPr>
          <w:rFonts w:ascii="Times New Roman" w:hAnsi="Times New Roman" w:cs="Times New Roman"/>
        </w:rPr>
        <w:t xml:space="preserve"> include CGC/CCG-1 to the north (</w:t>
      </w:r>
      <w:r w:rsidR="00C6337A" w:rsidRPr="00FD788D">
        <w:rPr>
          <w:rFonts w:ascii="Times New Roman" w:hAnsi="Times New Roman" w:cs="Times New Roman"/>
        </w:rPr>
        <w:t xml:space="preserve">convenience store, </w:t>
      </w:r>
      <w:proofErr w:type="spellStart"/>
      <w:r w:rsidR="00C6337A" w:rsidRPr="00FD788D">
        <w:rPr>
          <w:rFonts w:ascii="Times New Roman" w:hAnsi="Times New Roman" w:cs="Times New Roman"/>
        </w:rPr>
        <w:t>l</w:t>
      </w:r>
      <w:r w:rsidR="00997BCD" w:rsidRPr="00FD788D">
        <w:rPr>
          <w:rFonts w:ascii="Times New Roman" w:hAnsi="Times New Roman" w:cs="Times New Roman"/>
        </w:rPr>
        <w:t>aundromat</w:t>
      </w:r>
      <w:proofErr w:type="spellEnd"/>
      <w:r w:rsidR="00997BCD" w:rsidRPr="00FD788D">
        <w:rPr>
          <w:rFonts w:ascii="Times New Roman" w:hAnsi="Times New Roman" w:cs="Times New Roman"/>
        </w:rPr>
        <w:t>, retail and restaurants</w:t>
      </w:r>
      <w:r w:rsidR="0016016E" w:rsidRPr="00FD788D">
        <w:rPr>
          <w:rFonts w:ascii="Times New Roman" w:hAnsi="Times New Roman" w:cs="Times New Roman"/>
        </w:rPr>
        <w:t>), LDR/RLD-60 to the east (historic residential), CGC/CCG-1 to the</w:t>
      </w:r>
      <w:r w:rsidR="00997BCD" w:rsidRPr="00FD788D">
        <w:rPr>
          <w:rFonts w:ascii="Times New Roman" w:hAnsi="Times New Roman" w:cs="Times New Roman"/>
        </w:rPr>
        <w:t xml:space="preserve"> west (retail and veterinarian office</w:t>
      </w:r>
      <w:r w:rsidR="006F3D5C" w:rsidRPr="00FD788D">
        <w:rPr>
          <w:rFonts w:ascii="Times New Roman" w:hAnsi="Times New Roman" w:cs="Times New Roman"/>
        </w:rPr>
        <w:t xml:space="preserve">).  The Property is bounded </w:t>
      </w:r>
      <w:r w:rsidR="0016016E" w:rsidRPr="00FD788D">
        <w:rPr>
          <w:rFonts w:ascii="Times New Roman" w:hAnsi="Times New Roman" w:cs="Times New Roman"/>
        </w:rPr>
        <w:t>to the south</w:t>
      </w:r>
      <w:r w:rsidR="006F3D5C" w:rsidRPr="00FD788D">
        <w:rPr>
          <w:rFonts w:ascii="Times New Roman" w:hAnsi="Times New Roman" w:cs="Times New Roman"/>
        </w:rPr>
        <w:t xml:space="preserve"> by </w:t>
      </w:r>
      <w:proofErr w:type="spellStart"/>
      <w:r w:rsidR="006F3D5C" w:rsidRPr="00FD788D">
        <w:rPr>
          <w:rFonts w:ascii="Times New Roman" w:hAnsi="Times New Roman" w:cs="Times New Roman"/>
        </w:rPr>
        <w:t>Fishweir</w:t>
      </w:r>
      <w:proofErr w:type="spellEnd"/>
      <w:r w:rsidR="006F3D5C" w:rsidRPr="00FD788D">
        <w:rPr>
          <w:rFonts w:ascii="Times New Roman" w:hAnsi="Times New Roman" w:cs="Times New Roman"/>
        </w:rPr>
        <w:t xml:space="preserve"> Creek</w:t>
      </w:r>
      <w:r w:rsidR="0016016E" w:rsidRPr="00FD788D">
        <w:rPr>
          <w:rFonts w:ascii="Times New Roman" w:hAnsi="Times New Roman" w:cs="Times New Roman"/>
        </w:rPr>
        <w:t xml:space="preserve">. </w:t>
      </w:r>
      <w:r w:rsidR="006F3D5C" w:rsidRPr="00FD788D">
        <w:rPr>
          <w:rFonts w:ascii="Times New Roman" w:hAnsi="Times New Roman" w:cs="Times New Roman"/>
        </w:rPr>
        <w:t>The Property is located in the “Commercial Character Area” of the Riverside / Avondale Zoning Overlay and the “Urban Area” development area</w:t>
      </w:r>
      <w:r w:rsidR="00FC1FF4" w:rsidRPr="00FD788D">
        <w:rPr>
          <w:rFonts w:ascii="Times New Roman" w:hAnsi="Times New Roman" w:cs="Times New Roman"/>
        </w:rPr>
        <w:t xml:space="preserve"> of the FLUM series</w:t>
      </w:r>
      <w:r w:rsidR="006F3D5C" w:rsidRPr="00FD788D">
        <w:rPr>
          <w:rFonts w:ascii="Times New Roman" w:hAnsi="Times New Roman" w:cs="Times New Roman"/>
        </w:rPr>
        <w:t xml:space="preserve">. The Property is zoned PUD pursuant to Ordinance 2005-1330-E, which ordinance permits mixed use organized vertically within multistory buildings.  </w:t>
      </w:r>
    </w:p>
    <w:p w14:paraId="33B3E605" w14:textId="75412E4A" w:rsidR="007954BE" w:rsidRPr="00FD788D" w:rsidRDefault="0063651C" w:rsidP="00997BCD">
      <w:pPr>
        <w:pStyle w:val="ListParagraph"/>
        <w:spacing w:after="0"/>
        <w:ind w:left="0" w:firstLine="720"/>
        <w:jc w:val="both"/>
        <w:rPr>
          <w:rFonts w:ascii="Times New Roman" w:hAnsi="Times New Roman" w:cs="Times New Roman"/>
        </w:rPr>
      </w:pPr>
      <w:r w:rsidRPr="00FD788D">
        <w:rPr>
          <w:rFonts w:ascii="Times New Roman" w:hAnsi="Times New Roman" w:cs="Times New Roman"/>
        </w:rPr>
        <w:lastRenderedPageBreak/>
        <w:t xml:space="preserve">The proposed </w:t>
      </w:r>
      <w:r w:rsidR="006B7140" w:rsidRPr="00FD788D">
        <w:rPr>
          <w:rFonts w:ascii="Times New Roman" w:hAnsi="Times New Roman" w:cs="Times New Roman"/>
        </w:rPr>
        <w:t>residential</w:t>
      </w:r>
      <w:r w:rsidRPr="00FD788D">
        <w:rPr>
          <w:rFonts w:ascii="Times New Roman" w:hAnsi="Times New Roman" w:cs="Times New Roman"/>
        </w:rPr>
        <w:t xml:space="preserve"> </w:t>
      </w:r>
      <w:r w:rsidR="00013251" w:rsidRPr="00FD788D">
        <w:rPr>
          <w:rFonts w:ascii="Times New Roman" w:hAnsi="Times New Roman" w:cs="Times New Roman"/>
        </w:rPr>
        <w:t xml:space="preserve">mixed use </w:t>
      </w:r>
      <w:r w:rsidR="006F3D5C" w:rsidRPr="00FD788D">
        <w:rPr>
          <w:rFonts w:ascii="Times New Roman" w:hAnsi="Times New Roman" w:cs="Times New Roman"/>
        </w:rPr>
        <w:t>re</w:t>
      </w:r>
      <w:r w:rsidR="00C6337A" w:rsidRPr="00FD788D">
        <w:rPr>
          <w:rFonts w:ascii="Times New Roman" w:hAnsi="Times New Roman" w:cs="Times New Roman"/>
        </w:rPr>
        <w:t>development meets</w:t>
      </w:r>
      <w:r w:rsidRPr="00FD788D">
        <w:rPr>
          <w:rFonts w:ascii="Times New Roman" w:hAnsi="Times New Roman" w:cs="Times New Roman"/>
        </w:rPr>
        <w:t xml:space="preserve"> the development characteristics</w:t>
      </w:r>
      <w:r w:rsidR="00021BFA" w:rsidRPr="00FD788D">
        <w:rPr>
          <w:rFonts w:ascii="Times New Roman" w:hAnsi="Times New Roman" w:cs="Times New Roman"/>
        </w:rPr>
        <w:t xml:space="preserve"> required of HDR </w:t>
      </w:r>
      <w:r w:rsidR="00013251" w:rsidRPr="00FD788D">
        <w:rPr>
          <w:rFonts w:ascii="Times New Roman" w:hAnsi="Times New Roman" w:cs="Times New Roman"/>
        </w:rPr>
        <w:t xml:space="preserve">and CGC </w:t>
      </w:r>
      <w:r w:rsidR="00021BFA" w:rsidRPr="00FD788D">
        <w:rPr>
          <w:rFonts w:ascii="Times New Roman" w:hAnsi="Times New Roman" w:cs="Times New Roman"/>
        </w:rPr>
        <w:t>sites within</w:t>
      </w:r>
      <w:r w:rsidRPr="00FD788D">
        <w:rPr>
          <w:rFonts w:ascii="Times New Roman" w:hAnsi="Times New Roman" w:cs="Times New Roman"/>
        </w:rPr>
        <w:t xml:space="preserve"> the Urban Area. </w:t>
      </w:r>
      <w:r w:rsidR="00997BCD" w:rsidRPr="00FD788D">
        <w:rPr>
          <w:rFonts w:ascii="Times New Roman" w:hAnsi="Times New Roman" w:cs="Times New Roman"/>
        </w:rPr>
        <w:t xml:space="preserve"> </w:t>
      </w:r>
      <w:r w:rsidR="00A109B7" w:rsidRPr="00FD788D">
        <w:rPr>
          <w:rFonts w:ascii="Times New Roman" w:hAnsi="Times New Roman" w:cs="Times New Roman"/>
        </w:rPr>
        <w:t xml:space="preserve">The </w:t>
      </w:r>
      <w:r w:rsidR="00312CBA" w:rsidRPr="00FD788D">
        <w:rPr>
          <w:rFonts w:ascii="Times New Roman" w:hAnsi="Times New Roman" w:cs="Times New Roman"/>
        </w:rPr>
        <w:t>Development</w:t>
      </w:r>
      <w:r w:rsidR="00A109B7" w:rsidRPr="00FD788D">
        <w:rPr>
          <w:rFonts w:ascii="Times New Roman" w:hAnsi="Times New Roman" w:cs="Times New Roman"/>
        </w:rPr>
        <w:t xml:space="preserve"> will include </w:t>
      </w:r>
      <w:r w:rsidR="00532703">
        <w:rPr>
          <w:rFonts w:ascii="Times New Roman" w:hAnsi="Times New Roman" w:cs="Times New Roman"/>
        </w:rPr>
        <w:t>three (3)</w:t>
      </w:r>
      <w:r w:rsidR="00A109B7" w:rsidRPr="00FD788D">
        <w:rPr>
          <w:rFonts w:ascii="Times New Roman" w:hAnsi="Times New Roman" w:cs="Times New Roman"/>
        </w:rPr>
        <w:t xml:space="preserve"> residential </w:t>
      </w:r>
      <w:r w:rsidR="00FC1FF4" w:rsidRPr="00FD788D">
        <w:rPr>
          <w:rFonts w:ascii="Times New Roman" w:hAnsi="Times New Roman" w:cs="Times New Roman"/>
        </w:rPr>
        <w:t>structure</w:t>
      </w:r>
      <w:r w:rsidR="00532703">
        <w:rPr>
          <w:rFonts w:ascii="Times New Roman" w:hAnsi="Times New Roman" w:cs="Times New Roman"/>
        </w:rPr>
        <w:t>s</w:t>
      </w:r>
      <w:r w:rsidR="00A109B7" w:rsidRPr="00FD788D">
        <w:rPr>
          <w:rFonts w:ascii="Times New Roman" w:hAnsi="Times New Roman" w:cs="Times New Roman"/>
        </w:rPr>
        <w:t>, which will repl</w:t>
      </w:r>
      <w:r w:rsidR="00971C81" w:rsidRPr="00FD788D">
        <w:rPr>
          <w:rFonts w:ascii="Times New Roman" w:hAnsi="Times New Roman" w:cs="Times New Roman"/>
        </w:rPr>
        <w:t xml:space="preserve">ace the existing </w:t>
      </w:r>
      <w:r w:rsidR="00B92017" w:rsidRPr="00FD788D">
        <w:rPr>
          <w:rFonts w:ascii="Times New Roman" w:hAnsi="Times New Roman" w:cs="Times New Roman"/>
        </w:rPr>
        <w:t xml:space="preserve">17-story </w:t>
      </w:r>
      <w:r w:rsidR="00971C81" w:rsidRPr="00FD788D">
        <w:rPr>
          <w:rFonts w:ascii="Times New Roman" w:hAnsi="Times New Roman" w:cs="Times New Roman"/>
        </w:rPr>
        <w:t>Commander apartments</w:t>
      </w:r>
      <w:r w:rsidR="00A109B7" w:rsidRPr="00FD788D">
        <w:rPr>
          <w:rFonts w:ascii="Times New Roman" w:hAnsi="Times New Roman" w:cs="Times New Roman"/>
        </w:rPr>
        <w:t xml:space="preserve">, </w:t>
      </w:r>
      <w:r w:rsidR="00BA7594">
        <w:rPr>
          <w:rFonts w:ascii="Times New Roman" w:hAnsi="Times New Roman" w:cs="Times New Roman"/>
        </w:rPr>
        <w:t>a commercial structure, parking garages</w:t>
      </w:r>
      <w:r w:rsidR="00A109B7" w:rsidRPr="00FD788D">
        <w:rPr>
          <w:rFonts w:ascii="Times New Roman" w:hAnsi="Times New Roman" w:cs="Times New Roman"/>
        </w:rPr>
        <w:t xml:space="preserve">, a public boardwalk </w:t>
      </w:r>
      <w:r w:rsidR="00CD2EED" w:rsidRPr="00FD788D">
        <w:rPr>
          <w:rFonts w:ascii="Times New Roman" w:hAnsi="Times New Roman" w:cs="Times New Roman"/>
        </w:rPr>
        <w:t xml:space="preserve">with </w:t>
      </w:r>
      <w:r w:rsidR="004C7A19">
        <w:rPr>
          <w:rFonts w:ascii="Times New Roman" w:hAnsi="Times New Roman" w:cs="Times New Roman"/>
        </w:rPr>
        <w:t>eighteen (18)</w:t>
      </w:r>
      <w:r w:rsidR="008915FD" w:rsidRPr="00FD788D">
        <w:rPr>
          <w:rFonts w:ascii="Times New Roman" w:hAnsi="Times New Roman" w:cs="Times New Roman"/>
        </w:rPr>
        <w:t xml:space="preserve"> </w:t>
      </w:r>
      <w:r w:rsidR="00CD2EED" w:rsidRPr="00FD788D">
        <w:rPr>
          <w:rFonts w:ascii="Times New Roman" w:hAnsi="Times New Roman" w:cs="Times New Roman"/>
        </w:rPr>
        <w:t xml:space="preserve">boat slips </w:t>
      </w:r>
      <w:r w:rsidR="00A109B7" w:rsidRPr="00FD788D">
        <w:rPr>
          <w:rFonts w:ascii="Times New Roman" w:hAnsi="Times New Roman" w:cs="Times New Roman"/>
        </w:rPr>
        <w:t xml:space="preserve">along </w:t>
      </w:r>
      <w:proofErr w:type="spellStart"/>
      <w:r w:rsidR="00A109B7" w:rsidRPr="00FD788D">
        <w:rPr>
          <w:rFonts w:ascii="Times New Roman" w:hAnsi="Times New Roman" w:cs="Times New Roman"/>
        </w:rPr>
        <w:t>Fishweir</w:t>
      </w:r>
      <w:proofErr w:type="spellEnd"/>
      <w:r w:rsidR="00A109B7" w:rsidRPr="00FD788D">
        <w:rPr>
          <w:rFonts w:ascii="Times New Roman" w:hAnsi="Times New Roman" w:cs="Times New Roman"/>
        </w:rPr>
        <w:t xml:space="preserve"> Creek and a public kayak launch into </w:t>
      </w:r>
      <w:proofErr w:type="spellStart"/>
      <w:r w:rsidR="00A109B7" w:rsidRPr="00FD788D">
        <w:rPr>
          <w:rFonts w:ascii="Times New Roman" w:hAnsi="Times New Roman" w:cs="Times New Roman"/>
        </w:rPr>
        <w:t>Fishweir</w:t>
      </w:r>
      <w:proofErr w:type="spellEnd"/>
      <w:r w:rsidR="00A109B7" w:rsidRPr="00FD788D">
        <w:rPr>
          <w:rFonts w:ascii="Times New Roman" w:hAnsi="Times New Roman" w:cs="Times New Roman"/>
        </w:rPr>
        <w:t xml:space="preserve"> Creek</w:t>
      </w:r>
      <w:r w:rsidR="00560293" w:rsidRPr="00FD788D">
        <w:rPr>
          <w:rFonts w:ascii="Times New Roman" w:hAnsi="Times New Roman" w:cs="Times New Roman"/>
        </w:rPr>
        <w:t>, all</w:t>
      </w:r>
      <w:r w:rsidR="00286DDA" w:rsidRPr="00FD788D">
        <w:rPr>
          <w:rFonts w:ascii="Times New Roman" w:hAnsi="Times New Roman" w:cs="Times New Roman"/>
        </w:rPr>
        <w:t xml:space="preserve"> developed in accordance with the Site Pl</w:t>
      </w:r>
      <w:r w:rsidR="00C6337A" w:rsidRPr="00FD788D">
        <w:rPr>
          <w:rFonts w:ascii="Times New Roman" w:hAnsi="Times New Roman" w:cs="Times New Roman"/>
        </w:rPr>
        <w:t>a</w:t>
      </w:r>
      <w:r w:rsidR="00E30C52" w:rsidRPr="00FD788D">
        <w:rPr>
          <w:rFonts w:ascii="Times New Roman" w:hAnsi="Times New Roman" w:cs="Times New Roman"/>
        </w:rPr>
        <w:t xml:space="preserve">n </w:t>
      </w:r>
      <w:r w:rsidR="00FC1FF4" w:rsidRPr="00FD788D">
        <w:rPr>
          <w:rFonts w:ascii="Times New Roman" w:hAnsi="Times New Roman" w:cs="Times New Roman"/>
        </w:rPr>
        <w:t xml:space="preserve">dated </w:t>
      </w:r>
      <w:r w:rsidR="00EF744A" w:rsidRPr="00EF744A">
        <w:rPr>
          <w:rFonts w:ascii="Times New Roman" w:hAnsi="Times New Roman" w:cs="Times New Roman"/>
        </w:rPr>
        <w:t>October 3</w:t>
      </w:r>
      <w:r w:rsidR="00532703" w:rsidRPr="00EF744A">
        <w:rPr>
          <w:rFonts w:ascii="Times New Roman" w:hAnsi="Times New Roman" w:cs="Times New Roman"/>
        </w:rPr>
        <w:t>, 2013</w:t>
      </w:r>
      <w:r w:rsidR="00FC1FF4" w:rsidRPr="00FD788D">
        <w:rPr>
          <w:rFonts w:ascii="Times New Roman" w:hAnsi="Times New Roman" w:cs="Times New Roman"/>
        </w:rPr>
        <w:t xml:space="preserve">and </w:t>
      </w:r>
      <w:r w:rsidR="00E30C52" w:rsidRPr="00FD788D">
        <w:rPr>
          <w:rFonts w:ascii="Times New Roman" w:hAnsi="Times New Roman" w:cs="Times New Roman"/>
        </w:rPr>
        <w:t>attached hereto as Exhibit E</w:t>
      </w:r>
      <w:r w:rsidR="00286DDA" w:rsidRPr="00FD788D">
        <w:rPr>
          <w:rFonts w:ascii="Times New Roman" w:hAnsi="Times New Roman" w:cs="Times New Roman"/>
        </w:rPr>
        <w:t xml:space="preserve">. </w:t>
      </w:r>
      <w:r w:rsidR="00A109B7" w:rsidRPr="00FD788D">
        <w:rPr>
          <w:rFonts w:ascii="Times New Roman" w:hAnsi="Times New Roman" w:cs="Times New Roman"/>
        </w:rPr>
        <w:t xml:space="preserve"> </w:t>
      </w:r>
      <w:r w:rsidR="00BA7594">
        <w:rPr>
          <w:rFonts w:ascii="Times New Roman" w:hAnsi="Times New Roman" w:cs="Times New Roman"/>
        </w:rPr>
        <w:t xml:space="preserve">Building </w:t>
      </w:r>
      <w:del w:id="3" w:author="Author">
        <w:r w:rsidR="00BA7594">
          <w:rPr>
            <w:rFonts w:ascii="Times New Roman" w:hAnsi="Times New Roman" w:cs="Times New Roman"/>
          </w:rPr>
          <w:delText>100shall</w:delText>
        </w:r>
      </w:del>
      <w:ins w:id="4" w:author="Author">
        <w:r w:rsidR="00BA7594">
          <w:rPr>
            <w:rFonts w:ascii="Times New Roman" w:hAnsi="Times New Roman" w:cs="Times New Roman"/>
          </w:rPr>
          <w:t>100</w:t>
        </w:r>
        <w:r w:rsidR="0095241C">
          <w:rPr>
            <w:rFonts w:ascii="Times New Roman" w:hAnsi="Times New Roman" w:cs="Times New Roman"/>
          </w:rPr>
          <w:t xml:space="preserve"> </w:t>
        </w:r>
        <w:r w:rsidR="00BA7594">
          <w:rPr>
            <w:rFonts w:ascii="Times New Roman" w:hAnsi="Times New Roman" w:cs="Times New Roman"/>
          </w:rPr>
          <w:t>shall</w:t>
        </w:r>
      </w:ins>
      <w:r w:rsidR="00BA7594">
        <w:rPr>
          <w:rFonts w:ascii="Times New Roman" w:hAnsi="Times New Roman" w:cs="Times New Roman"/>
        </w:rPr>
        <w:t xml:space="preserve"> be limited to forty-four (44) feet in height, not including architectural features.  Building 200 shall be limited to twenty-four (24) feet in height, not including architectural features.  Building 300 shall be limited to fifty-six (56) feet in height, not including architectural features.  </w:t>
      </w:r>
      <w:r w:rsidR="00213991">
        <w:rPr>
          <w:rFonts w:ascii="Times New Roman" w:hAnsi="Times New Roman" w:cs="Times New Roman"/>
        </w:rPr>
        <w:t xml:space="preserve">Architectural features may extend up to fifteen (15) feet beyond the maximum height, provided that none of that volume is used for habitable space.  </w:t>
      </w:r>
      <w:r w:rsidR="00C6337A" w:rsidRPr="00FD788D">
        <w:rPr>
          <w:rFonts w:ascii="Times New Roman" w:hAnsi="Times New Roman" w:cs="Times New Roman"/>
        </w:rPr>
        <w:t xml:space="preserve">A total of </w:t>
      </w:r>
      <w:r w:rsidR="00532703">
        <w:rPr>
          <w:rFonts w:ascii="Times New Roman" w:hAnsi="Times New Roman" w:cs="Times New Roman"/>
        </w:rPr>
        <w:t>260</w:t>
      </w:r>
      <w:r w:rsidR="00535A47" w:rsidRPr="00FD788D">
        <w:rPr>
          <w:rFonts w:ascii="Times New Roman" w:hAnsi="Times New Roman" w:cs="Times New Roman"/>
        </w:rPr>
        <w:t xml:space="preserve"> residential units</w:t>
      </w:r>
      <w:r w:rsidR="00C6337A" w:rsidRPr="00FD788D">
        <w:rPr>
          <w:rFonts w:ascii="Times New Roman" w:hAnsi="Times New Roman" w:cs="Times New Roman"/>
        </w:rPr>
        <w:t xml:space="preserve"> </w:t>
      </w:r>
      <w:r w:rsidR="004951CB">
        <w:rPr>
          <w:rFonts w:ascii="Times New Roman" w:hAnsi="Times New Roman" w:cs="Times New Roman"/>
        </w:rPr>
        <w:t xml:space="preserve">and </w:t>
      </w:r>
      <w:r w:rsidR="004D76E8">
        <w:rPr>
          <w:rFonts w:ascii="Times New Roman" w:hAnsi="Times New Roman" w:cs="Times New Roman"/>
        </w:rPr>
        <w:t>10,600</w:t>
      </w:r>
      <w:r w:rsidR="004951CB">
        <w:rPr>
          <w:rFonts w:ascii="Times New Roman" w:hAnsi="Times New Roman" w:cs="Times New Roman"/>
        </w:rPr>
        <w:t xml:space="preserve"> square feet of commercial space </w:t>
      </w:r>
      <w:r w:rsidR="00C6337A" w:rsidRPr="00FD788D">
        <w:rPr>
          <w:rFonts w:ascii="Times New Roman" w:hAnsi="Times New Roman" w:cs="Times New Roman"/>
        </w:rPr>
        <w:t>will be located across</w:t>
      </w:r>
      <w:r w:rsidR="00CD2EED" w:rsidRPr="00FD788D">
        <w:rPr>
          <w:rFonts w:ascii="Times New Roman" w:hAnsi="Times New Roman" w:cs="Times New Roman"/>
        </w:rPr>
        <w:t xml:space="preserve"> </w:t>
      </w:r>
      <w:r w:rsidR="00C6337A" w:rsidRPr="00FD788D">
        <w:rPr>
          <w:rFonts w:ascii="Times New Roman" w:hAnsi="Times New Roman" w:cs="Times New Roman"/>
        </w:rPr>
        <w:t>the Property</w:t>
      </w:r>
      <w:r w:rsidR="00B92017" w:rsidRPr="00FD788D">
        <w:rPr>
          <w:rFonts w:ascii="Times New Roman" w:hAnsi="Times New Roman" w:cs="Times New Roman"/>
        </w:rPr>
        <w:t xml:space="preserve">, comprising </w:t>
      </w:r>
      <w:r w:rsidR="00532703">
        <w:rPr>
          <w:rFonts w:ascii="Times New Roman" w:hAnsi="Times New Roman" w:cs="Times New Roman"/>
        </w:rPr>
        <w:t>118,000</w:t>
      </w:r>
      <w:r w:rsidR="00B92017" w:rsidRPr="00FD788D">
        <w:rPr>
          <w:rFonts w:ascii="Times New Roman" w:hAnsi="Times New Roman" w:cs="Times New Roman"/>
        </w:rPr>
        <w:t xml:space="preserve"> square feet of lot coverage across </w:t>
      </w:r>
      <w:r w:rsidR="00B92017" w:rsidRPr="00847B35">
        <w:rPr>
          <w:rFonts w:ascii="Times New Roman" w:hAnsi="Times New Roman" w:cs="Times New Roman"/>
        </w:rPr>
        <w:t>5.</w:t>
      </w:r>
      <w:r w:rsidR="007819BD" w:rsidRPr="00847B35">
        <w:rPr>
          <w:rFonts w:ascii="Times New Roman" w:hAnsi="Times New Roman" w:cs="Times New Roman"/>
        </w:rPr>
        <w:t>86</w:t>
      </w:r>
      <w:r w:rsidR="00B92017" w:rsidRPr="00FD788D">
        <w:rPr>
          <w:rFonts w:ascii="Times New Roman" w:hAnsi="Times New Roman" w:cs="Times New Roman"/>
        </w:rPr>
        <w:t xml:space="preserve"> acres</w:t>
      </w:r>
      <w:r w:rsidR="00CD2EED" w:rsidRPr="00FD788D">
        <w:rPr>
          <w:rFonts w:ascii="Times New Roman" w:hAnsi="Times New Roman" w:cs="Times New Roman"/>
        </w:rPr>
        <w:t>.</w:t>
      </w:r>
      <w:r w:rsidR="00B92017" w:rsidRPr="00FD788D">
        <w:rPr>
          <w:rFonts w:ascii="Times New Roman" w:hAnsi="Times New Roman" w:cs="Times New Roman"/>
        </w:rPr>
        <w:t xml:space="preserve">  </w:t>
      </w:r>
      <w:r w:rsidR="000224F2">
        <w:rPr>
          <w:rFonts w:ascii="Times New Roman" w:hAnsi="Times New Roman" w:cs="Times New Roman"/>
        </w:rPr>
        <w:t xml:space="preserve">An approximate 112,000 square feet of garage parking will be integrated with Building 300 and Building 100.  </w:t>
      </w:r>
      <w:r w:rsidR="00B92017" w:rsidRPr="00FD788D">
        <w:rPr>
          <w:rFonts w:ascii="Times New Roman" w:hAnsi="Times New Roman" w:cs="Times New Roman"/>
        </w:rPr>
        <w:t xml:space="preserve">Applicant will </w:t>
      </w:r>
      <w:r w:rsidR="00B023F5" w:rsidRPr="00FD788D">
        <w:rPr>
          <w:rFonts w:ascii="Times New Roman" w:hAnsi="Times New Roman" w:cs="Times New Roman"/>
        </w:rPr>
        <w:t>reserve</w:t>
      </w:r>
      <w:r w:rsidR="00B92017" w:rsidRPr="00FD788D">
        <w:rPr>
          <w:rFonts w:ascii="Times New Roman" w:hAnsi="Times New Roman" w:cs="Times New Roman"/>
        </w:rPr>
        <w:t xml:space="preserve"> an additional </w:t>
      </w:r>
      <w:r w:rsidR="00522A02">
        <w:rPr>
          <w:rFonts w:ascii="Times New Roman" w:hAnsi="Times New Roman" w:cs="Times New Roman"/>
        </w:rPr>
        <w:t>approximate</w:t>
      </w:r>
      <w:r w:rsidR="00B92017" w:rsidRPr="00FD788D">
        <w:rPr>
          <w:rFonts w:ascii="Times New Roman" w:hAnsi="Times New Roman" w:cs="Times New Roman"/>
        </w:rPr>
        <w:t>144</w:t>
      </w:r>
      <w:proofErr w:type="gramStart"/>
      <w:r w:rsidR="00B92017" w:rsidRPr="00FD788D">
        <w:rPr>
          <w:rFonts w:ascii="Times New Roman" w:hAnsi="Times New Roman" w:cs="Times New Roman"/>
        </w:rPr>
        <w:t>,600</w:t>
      </w:r>
      <w:proofErr w:type="gramEnd"/>
      <w:r w:rsidR="00B92017" w:rsidRPr="00FD788D">
        <w:rPr>
          <w:rFonts w:ascii="Times New Roman" w:hAnsi="Times New Roman" w:cs="Times New Roman"/>
        </w:rPr>
        <w:t xml:space="preserve"> square feet of </w:t>
      </w:r>
      <w:r w:rsidR="00B023F5" w:rsidRPr="00FD788D">
        <w:rPr>
          <w:rFonts w:ascii="Times New Roman" w:hAnsi="Times New Roman" w:cs="Times New Roman"/>
        </w:rPr>
        <w:t xml:space="preserve">combined active and passive </w:t>
      </w:r>
      <w:r w:rsidR="00B92017" w:rsidRPr="00FD788D">
        <w:rPr>
          <w:rFonts w:ascii="Times New Roman" w:hAnsi="Times New Roman" w:cs="Times New Roman"/>
        </w:rPr>
        <w:t>open space.</w:t>
      </w:r>
      <w:r w:rsidR="00CD2EED" w:rsidRPr="00FD788D">
        <w:rPr>
          <w:rFonts w:ascii="Times New Roman" w:hAnsi="Times New Roman" w:cs="Times New Roman"/>
        </w:rPr>
        <w:t xml:space="preserve"> </w:t>
      </w:r>
    </w:p>
    <w:p w14:paraId="178C10E1" w14:textId="77777777" w:rsidR="00233CC8" w:rsidRDefault="007954BE" w:rsidP="00997BCD">
      <w:pPr>
        <w:pStyle w:val="ListParagraph"/>
        <w:spacing w:after="0"/>
        <w:ind w:left="0" w:firstLine="720"/>
        <w:jc w:val="both"/>
        <w:rPr>
          <w:rFonts w:ascii="Times New Roman" w:hAnsi="Times New Roman" w:cs="Times New Roman"/>
        </w:rPr>
      </w:pPr>
      <w:r w:rsidRPr="00FD788D">
        <w:rPr>
          <w:rFonts w:ascii="Times New Roman" w:hAnsi="Times New Roman" w:cs="Times New Roman"/>
        </w:rPr>
        <w:t xml:space="preserve">The </w:t>
      </w:r>
      <w:r w:rsidR="00D122A2" w:rsidRPr="00FD788D">
        <w:rPr>
          <w:rFonts w:ascii="Times New Roman" w:hAnsi="Times New Roman" w:cs="Times New Roman"/>
        </w:rPr>
        <w:t>V</w:t>
      </w:r>
      <w:r w:rsidRPr="00FD788D">
        <w:rPr>
          <w:rFonts w:ascii="Times New Roman" w:hAnsi="Times New Roman" w:cs="Times New Roman"/>
        </w:rPr>
        <w:t xml:space="preserve">illage </w:t>
      </w:r>
      <w:r w:rsidR="00D122A2" w:rsidRPr="00FD788D">
        <w:rPr>
          <w:rFonts w:ascii="Times New Roman" w:hAnsi="Times New Roman" w:cs="Times New Roman"/>
        </w:rPr>
        <w:t xml:space="preserve">Parcel </w:t>
      </w:r>
      <w:r w:rsidRPr="00FD788D">
        <w:rPr>
          <w:rFonts w:ascii="Times New Roman" w:hAnsi="Times New Roman" w:cs="Times New Roman"/>
        </w:rPr>
        <w:t xml:space="preserve">will feature </w:t>
      </w:r>
      <w:r w:rsidR="004D76E8">
        <w:rPr>
          <w:rFonts w:ascii="Times New Roman" w:hAnsi="Times New Roman" w:cs="Times New Roman"/>
        </w:rPr>
        <w:t>10,600</w:t>
      </w:r>
      <w:r w:rsidR="00FC1FF4" w:rsidRPr="00FD788D">
        <w:rPr>
          <w:rFonts w:ascii="Times New Roman" w:hAnsi="Times New Roman" w:cs="Times New Roman"/>
        </w:rPr>
        <w:t xml:space="preserve"> square feet of commercial space located on the ground floor of </w:t>
      </w:r>
      <w:r w:rsidR="006B24B1">
        <w:rPr>
          <w:rFonts w:ascii="Times New Roman" w:hAnsi="Times New Roman" w:cs="Times New Roman"/>
        </w:rPr>
        <w:t>B</w:t>
      </w:r>
      <w:r w:rsidR="00FC1FF4" w:rsidRPr="00FD788D">
        <w:rPr>
          <w:rFonts w:ascii="Times New Roman" w:hAnsi="Times New Roman" w:cs="Times New Roman"/>
        </w:rPr>
        <w:t>uilding</w:t>
      </w:r>
      <w:r w:rsidR="006B24B1">
        <w:rPr>
          <w:rFonts w:ascii="Times New Roman" w:hAnsi="Times New Roman" w:cs="Times New Roman"/>
        </w:rPr>
        <w:t xml:space="preserve"> 200, as depicted on the Site Plan</w:t>
      </w:r>
      <w:r w:rsidR="006C5D6A" w:rsidRPr="00FD788D">
        <w:rPr>
          <w:rFonts w:ascii="Times New Roman" w:hAnsi="Times New Roman" w:cs="Times New Roman"/>
        </w:rPr>
        <w:t xml:space="preserve">.  A pool will be located </w:t>
      </w:r>
      <w:r w:rsidR="006B24B1">
        <w:rPr>
          <w:rFonts w:ascii="Times New Roman" w:hAnsi="Times New Roman" w:cs="Times New Roman"/>
        </w:rPr>
        <w:t>at the Southern point of the Commander Parcel</w:t>
      </w:r>
      <w:r w:rsidR="008915FD" w:rsidRPr="00FD788D">
        <w:rPr>
          <w:rFonts w:ascii="Times New Roman" w:hAnsi="Times New Roman" w:cs="Times New Roman"/>
        </w:rPr>
        <w:t xml:space="preserve">.  </w:t>
      </w:r>
    </w:p>
    <w:p w14:paraId="73705104" w14:textId="77777777" w:rsidR="005D5461" w:rsidRPr="00FD788D" w:rsidRDefault="00CD2EED" w:rsidP="00997BCD">
      <w:pPr>
        <w:pStyle w:val="ListParagraph"/>
        <w:spacing w:after="0"/>
        <w:ind w:left="0" w:firstLine="720"/>
        <w:jc w:val="both"/>
        <w:rPr>
          <w:rFonts w:ascii="Times New Roman" w:hAnsi="Times New Roman" w:cs="Times New Roman"/>
        </w:rPr>
      </w:pPr>
      <w:r w:rsidRPr="00FD788D">
        <w:rPr>
          <w:rFonts w:ascii="Times New Roman" w:hAnsi="Times New Roman" w:cs="Times New Roman"/>
        </w:rPr>
        <w:t xml:space="preserve">Vehicular access will be provided along St. Johns Avenue at </w:t>
      </w:r>
      <w:r w:rsidR="007954BE" w:rsidRPr="00FD788D">
        <w:rPr>
          <w:rFonts w:ascii="Times New Roman" w:hAnsi="Times New Roman" w:cs="Times New Roman"/>
        </w:rPr>
        <w:t>two (2) points as depicted on the Site Plan</w:t>
      </w:r>
      <w:r w:rsidRPr="00FD788D">
        <w:rPr>
          <w:rFonts w:ascii="Times New Roman" w:hAnsi="Times New Roman" w:cs="Times New Roman"/>
        </w:rPr>
        <w:t xml:space="preserve">.  </w:t>
      </w:r>
      <w:r w:rsidR="007954BE" w:rsidRPr="00FD788D">
        <w:rPr>
          <w:rFonts w:ascii="Times New Roman" w:hAnsi="Times New Roman" w:cs="Times New Roman"/>
        </w:rPr>
        <w:t>The public boardwalk will stretch along the rear of the Village Parcel, and will be accessible via a public pedestrian walk from St. Johns Avenue</w:t>
      </w:r>
      <w:r w:rsidR="005010A2" w:rsidRPr="00FD788D">
        <w:rPr>
          <w:rFonts w:ascii="Times New Roman" w:hAnsi="Times New Roman" w:cs="Times New Roman"/>
        </w:rPr>
        <w:t xml:space="preserve"> and internally from the Village Parcel</w:t>
      </w:r>
      <w:r w:rsidR="007954BE" w:rsidRPr="00FD788D">
        <w:rPr>
          <w:rFonts w:ascii="Times New Roman" w:hAnsi="Times New Roman" w:cs="Times New Roman"/>
        </w:rPr>
        <w:t xml:space="preserve">.  The Kayak Launch will be placed </w:t>
      </w:r>
      <w:r w:rsidR="005010A2" w:rsidRPr="00FD788D">
        <w:rPr>
          <w:rFonts w:ascii="Times New Roman" w:hAnsi="Times New Roman" w:cs="Times New Roman"/>
        </w:rPr>
        <w:t>on the Village Parcel and</w:t>
      </w:r>
      <w:r w:rsidR="007954BE" w:rsidRPr="00FD788D">
        <w:rPr>
          <w:rFonts w:ascii="Times New Roman" w:hAnsi="Times New Roman" w:cs="Times New Roman"/>
        </w:rPr>
        <w:t xml:space="preserve"> will likewise be accessible via a public pedestrian walk from St. Johns Avenue. </w:t>
      </w:r>
    </w:p>
    <w:p w14:paraId="36E0F905" w14:textId="77777777" w:rsidR="005D5461" w:rsidRPr="00FD788D" w:rsidRDefault="005D5461" w:rsidP="005D5461">
      <w:pPr>
        <w:spacing w:after="0"/>
        <w:rPr>
          <w:rFonts w:ascii="Times New Roman" w:hAnsi="Times New Roman" w:cs="Times New Roman"/>
        </w:rPr>
      </w:pPr>
    </w:p>
    <w:p w14:paraId="6FBE0450" w14:textId="77777777" w:rsidR="00C37051" w:rsidRPr="00FD788D" w:rsidRDefault="00C37051" w:rsidP="00C37051">
      <w:pPr>
        <w:pStyle w:val="ListParagraph"/>
        <w:numPr>
          <w:ilvl w:val="0"/>
          <w:numId w:val="1"/>
        </w:numPr>
        <w:spacing w:after="0"/>
        <w:rPr>
          <w:rFonts w:ascii="Times New Roman" w:hAnsi="Times New Roman" w:cs="Times New Roman"/>
          <w:b/>
        </w:rPr>
      </w:pPr>
      <w:r w:rsidRPr="00FD788D">
        <w:rPr>
          <w:rFonts w:ascii="Times New Roman" w:hAnsi="Times New Roman" w:cs="Times New Roman"/>
          <w:b/>
        </w:rPr>
        <w:t xml:space="preserve">PUD DEVELOPMENT CRITERIA </w:t>
      </w:r>
    </w:p>
    <w:p w14:paraId="67B8668C" w14:textId="6099BE66" w:rsidR="00C37051" w:rsidRPr="00FD788D" w:rsidRDefault="00D351C2" w:rsidP="00C37051">
      <w:pPr>
        <w:pStyle w:val="ListParagraph"/>
        <w:numPr>
          <w:ilvl w:val="0"/>
          <w:numId w:val="3"/>
        </w:numPr>
        <w:spacing w:after="0"/>
        <w:rPr>
          <w:rFonts w:ascii="Times New Roman" w:hAnsi="Times New Roman" w:cs="Times New Roman"/>
        </w:rPr>
      </w:pPr>
      <w:r w:rsidRPr="00FD788D">
        <w:rPr>
          <w:rFonts w:ascii="Times New Roman" w:hAnsi="Times New Roman" w:cs="Times New Roman"/>
        </w:rPr>
        <w:t xml:space="preserve">Permitted </w:t>
      </w:r>
      <w:r w:rsidR="00C37051" w:rsidRPr="00FD788D">
        <w:rPr>
          <w:rFonts w:ascii="Times New Roman" w:hAnsi="Times New Roman" w:cs="Times New Roman"/>
        </w:rPr>
        <w:t>Uses</w:t>
      </w:r>
      <w:r w:rsidR="00C877D3" w:rsidRPr="00FD788D">
        <w:rPr>
          <w:rFonts w:ascii="Times New Roman" w:hAnsi="Times New Roman" w:cs="Times New Roman"/>
        </w:rPr>
        <w:t xml:space="preserve">.  </w:t>
      </w:r>
      <w:del w:id="5" w:author="Author">
        <w:r w:rsidR="00C877D3" w:rsidRPr="00FD788D">
          <w:rPr>
            <w:rFonts w:ascii="Times New Roman" w:hAnsi="Times New Roman" w:cs="Times New Roman"/>
          </w:rPr>
          <w:delText>In addition to those uses contemplated in Section III herein, the</w:delText>
        </w:r>
      </w:del>
      <w:ins w:id="6" w:author="Author">
        <w:r w:rsidR="000E7B33">
          <w:rPr>
            <w:rFonts w:ascii="Times New Roman" w:hAnsi="Times New Roman" w:cs="Times New Roman"/>
          </w:rPr>
          <w:t>T</w:t>
        </w:r>
        <w:r w:rsidR="00C877D3" w:rsidRPr="00FD788D">
          <w:rPr>
            <w:rFonts w:ascii="Times New Roman" w:hAnsi="Times New Roman" w:cs="Times New Roman"/>
          </w:rPr>
          <w:t>he</w:t>
        </w:r>
      </w:ins>
      <w:r w:rsidR="00C877D3" w:rsidRPr="00FD788D">
        <w:rPr>
          <w:rFonts w:ascii="Times New Roman" w:hAnsi="Times New Roman" w:cs="Times New Roman"/>
        </w:rPr>
        <w:t xml:space="preserve"> following uses shall be permitted within the PUD zoning district</w:t>
      </w:r>
      <w:ins w:id="7" w:author="Author">
        <w:r w:rsidR="000E7B33">
          <w:rPr>
            <w:rFonts w:ascii="Times New Roman" w:hAnsi="Times New Roman" w:cs="Times New Roman"/>
          </w:rPr>
          <w:t>, subject to the limitations of Section V(c) herein</w:t>
        </w:r>
      </w:ins>
      <w:r w:rsidR="00C877D3" w:rsidRPr="00FD788D">
        <w:rPr>
          <w:rFonts w:ascii="Times New Roman" w:hAnsi="Times New Roman" w:cs="Times New Roman"/>
        </w:rPr>
        <w:t xml:space="preserve">: </w:t>
      </w:r>
    </w:p>
    <w:p w14:paraId="284301DF" w14:textId="77777777" w:rsidR="00D351C2" w:rsidRPr="00FD788D" w:rsidRDefault="000302F2"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 xml:space="preserve">Multiple-family dwellings (including welcome center, sales office, clubhouse, resident entertainment room and similar uses). </w:t>
      </w:r>
    </w:p>
    <w:p w14:paraId="2DAB88E7" w14:textId="052A3017" w:rsidR="00387D53" w:rsidRPr="00FD788D" w:rsidRDefault="00C77AB4"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 xml:space="preserve">Up to </w:t>
      </w:r>
      <w:r w:rsidR="004D76E8">
        <w:rPr>
          <w:rFonts w:ascii="Times New Roman" w:hAnsi="Times New Roman" w:cs="Times New Roman"/>
        </w:rPr>
        <w:t>10,600</w:t>
      </w:r>
      <w:r w:rsidRPr="00FD788D">
        <w:rPr>
          <w:rFonts w:ascii="Times New Roman" w:hAnsi="Times New Roman" w:cs="Times New Roman"/>
        </w:rPr>
        <w:t xml:space="preserve"> square feet of </w:t>
      </w:r>
      <w:r w:rsidR="00387D53" w:rsidRPr="00FD788D">
        <w:rPr>
          <w:rFonts w:ascii="Times New Roman" w:hAnsi="Times New Roman" w:cs="Times New Roman"/>
        </w:rPr>
        <w:t>retail and</w:t>
      </w:r>
      <w:r w:rsidR="00761E8A" w:rsidRPr="00FD788D">
        <w:rPr>
          <w:rFonts w:ascii="Times New Roman" w:hAnsi="Times New Roman" w:cs="Times New Roman"/>
        </w:rPr>
        <w:t xml:space="preserve"> service establishments structurally integrated with a multiple-family dwelling</w:t>
      </w:r>
      <w:r w:rsidR="004C7A19">
        <w:rPr>
          <w:rFonts w:ascii="Times New Roman" w:hAnsi="Times New Roman" w:cs="Times New Roman"/>
        </w:rPr>
        <w:t>.  Service esta</w:t>
      </w:r>
      <w:r w:rsidR="000E76D0">
        <w:rPr>
          <w:rFonts w:ascii="Times New Roman" w:hAnsi="Times New Roman" w:cs="Times New Roman"/>
        </w:rPr>
        <w:t xml:space="preserve">blishments shall be limited to </w:t>
      </w:r>
      <w:del w:id="8" w:author="Author">
        <w:r w:rsidR="004C7A19">
          <w:rPr>
            <w:rFonts w:ascii="Times New Roman" w:hAnsi="Times New Roman" w:cs="Times New Roman"/>
          </w:rPr>
          <w:delText>300</w:delText>
        </w:r>
      </w:del>
      <w:ins w:id="9" w:author="Author">
        <w:r w:rsidR="000E76D0">
          <w:rPr>
            <w:rFonts w:ascii="Times New Roman" w:hAnsi="Times New Roman" w:cs="Times New Roman"/>
          </w:rPr>
          <w:t>2</w:t>
        </w:r>
        <w:r w:rsidR="004C7A19">
          <w:rPr>
            <w:rFonts w:ascii="Times New Roman" w:hAnsi="Times New Roman" w:cs="Times New Roman"/>
          </w:rPr>
          <w:t>00</w:t>
        </w:r>
      </w:ins>
      <w:r w:rsidR="004C7A19">
        <w:rPr>
          <w:rFonts w:ascii="Times New Roman" w:hAnsi="Times New Roman" w:cs="Times New Roman"/>
        </w:rPr>
        <w:t xml:space="preserve"> restaurant seats collectively; </w:t>
      </w:r>
    </w:p>
    <w:p w14:paraId="28AFC4EF" w14:textId="77777777" w:rsidR="00761E8A" w:rsidRPr="00FD788D" w:rsidRDefault="00387D53"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Professional office uses structurally integrated with a mult</w:t>
      </w:r>
      <w:r w:rsidR="008915FD" w:rsidRPr="00FD788D">
        <w:rPr>
          <w:rFonts w:ascii="Times New Roman" w:hAnsi="Times New Roman" w:cs="Times New Roman"/>
        </w:rPr>
        <w:t>iple-family dwelling.</w:t>
      </w:r>
    </w:p>
    <w:p w14:paraId="7A22D572" w14:textId="77777777" w:rsidR="00512686" w:rsidRPr="00FD788D" w:rsidRDefault="00512686"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 xml:space="preserve">Housing for the elderly. </w:t>
      </w:r>
    </w:p>
    <w:p w14:paraId="25636157" w14:textId="77777777" w:rsidR="000302F2" w:rsidRPr="00FD788D" w:rsidRDefault="000302F2"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 xml:space="preserve">Bank, savings and loans and other financial institutions and similar uses, including walk-up ATM facilities. </w:t>
      </w:r>
    </w:p>
    <w:p w14:paraId="709A01DF" w14:textId="77777777" w:rsidR="00512686" w:rsidRPr="00FD788D" w:rsidRDefault="00512686"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Essential services, including water, sewer, gas, telephone</w:t>
      </w:r>
      <w:r w:rsidR="00917363" w:rsidRPr="00FD788D">
        <w:rPr>
          <w:rFonts w:ascii="Times New Roman" w:hAnsi="Times New Roman" w:cs="Times New Roman"/>
        </w:rPr>
        <w:t xml:space="preserve">, radio, television and electric. </w:t>
      </w:r>
    </w:p>
    <w:p w14:paraId="5F46BBD9" w14:textId="77777777" w:rsidR="00512686" w:rsidRPr="00FD788D" w:rsidRDefault="00512686"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Parks, playgrounds and playfields or recreational or com</w:t>
      </w:r>
      <w:r w:rsidR="00E30C52" w:rsidRPr="00FD788D">
        <w:rPr>
          <w:rFonts w:ascii="Times New Roman" w:hAnsi="Times New Roman" w:cs="Times New Roman"/>
        </w:rPr>
        <w:t>munity structures.</w:t>
      </w:r>
    </w:p>
    <w:p w14:paraId="37A16CFE" w14:textId="77777777" w:rsidR="00512686" w:rsidRPr="00FD788D" w:rsidRDefault="00512686"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 xml:space="preserve">In connection with multiple-family dwellings, including housing for the elderly, coin-operated Laundromats and other vending machine facilities, day care centers, establishments for the sale of convenience goods, and personal and professional service establishments; provided, however, that these establishments shall be designed and scaled to meet only the requirements of the occupants of these multiple-family dwellings or housing for the elderly and their guests with no signs or other external evidence of the existence of these establishments. </w:t>
      </w:r>
    </w:p>
    <w:p w14:paraId="46DF1B19" w14:textId="77777777" w:rsidR="00FB4461" w:rsidRPr="00FD788D" w:rsidRDefault="00DC4882" w:rsidP="00BE1445">
      <w:pPr>
        <w:pStyle w:val="ListParagraph"/>
        <w:numPr>
          <w:ilvl w:val="0"/>
          <w:numId w:val="6"/>
        </w:numPr>
        <w:spacing w:after="0"/>
        <w:jc w:val="both"/>
        <w:rPr>
          <w:rFonts w:ascii="Times New Roman" w:hAnsi="Times New Roman" w:cs="Times New Roman"/>
        </w:rPr>
      </w:pPr>
      <w:r>
        <w:rPr>
          <w:rFonts w:ascii="Times New Roman" w:hAnsi="Times New Roman" w:cs="Times New Roman"/>
        </w:rPr>
        <w:t>E</w:t>
      </w:r>
      <w:r w:rsidR="00C16801" w:rsidRPr="00FD788D">
        <w:rPr>
          <w:rFonts w:ascii="Times New Roman" w:hAnsi="Times New Roman" w:cs="Times New Roman"/>
        </w:rPr>
        <w:t>stablishment</w:t>
      </w:r>
      <w:r>
        <w:rPr>
          <w:rFonts w:ascii="Times New Roman" w:hAnsi="Times New Roman" w:cs="Times New Roman"/>
        </w:rPr>
        <w:t>s or facilities which include</w:t>
      </w:r>
      <w:r w:rsidR="00C16801" w:rsidRPr="00FD788D">
        <w:rPr>
          <w:rFonts w:ascii="Times New Roman" w:hAnsi="Times New Roman" w:cs="Times New Roman"/>
        </w:rPr>
        <w:t xml:space="preserve"> the retail sale and service of all alcoholic beverages for on-premises consumption in conjunction with a restaurant. </w:t>
      </w:r>
      <w:r w:rsidR="00570578" w:rsidRPr="00FD788D">
        <w:rPr>
          <w:rFonts w:ascii="Times New Roman" w:hAnsi="Times New Roman" w:cs="Times New Roman"/>
        </w:rPr>
        <w:t xml:space="preserve"> Restaura</w:t>
      </w:r>
      <w:r w:rsidR="00532703">
        <w:rPr>
          <w:rFonts w:ascii="Times New Roman" w:hAnsi="Times New Roman" w:cs="Times New Roman"/>
        </w:rPr>
        <w:t>nts shall close no later than 12 a</w:t>
      </w:r>
      <w:r w:rsidR="00570578" w:rsidRPr="00FD788D">
        <w:rPr>
          <w:rFonts w:ascii="Times New Roman" w:hAnsi="Times New Roman" w:cs="Times New Roman"/>
        </w:rPr>
        <w:t>.m.</w:t>
      </w:r>
    </w:p>
    <w:p w14:paraId="781F6B37" w14:textId="77777777" w:rsidR="00C16801" w:rsidRPr="00FD788D" w:rsidRDefault="00C16801" w:rsidP="00BE1445">
      <w:pPr>
        <w:pStyle w:val="ListParagraph"/>
        <w:numPr>
          <w:ilvl w:val="0"/>
          <w:numId w:val="6"/>
        </w:numPr>
        <w:spacing w:after="0"/>
        <w:jc w:val="both"/>
        <w:rPr>
          <w:rFonts w:ascii="Times New Roman" w:hAnsi="Times New Roman" w:cs="Times New Roman"/>
        </w:rPr>
      </w:pPr>
      <w:r w:rsidRPr="00FD788D">
        <w:rPr>
          <w:rFonts w:ascii="Times New Roman" w:hAnsi="Times New Roman" w:cs="Times New Roman"/>
        </w:rPr>
        <w:t>Outside sale</w:t>
      </w:r>
      <w:r w:rsidR="004B0636">
        <w:rPr>
          <w:rFonts w:ascii="Times New Roman" w:hAnsi="Times New Roman" w:cs="Times New Roman"/>
        </w:rPr>
        <w:t>s</w:t>
      </w:r>
      <w:r w:rsidRPr="00FD788D">
        <w:rPr>
          <w:rFonts w:ascii="Times New Roman" w:hAnsi="Times New Roman" w:cs="Times New Roman"/>
        </w:rPr>
        <w:t xml:space="preserve"> and service in conjunction with a restaurant. </w:t>
      </w:r>
      <w:r w:rsidR="004B0636">
        <w:rPr>
          <w:rFonts w:ascii="Times New Roman" w:hAnsi="Times New Roman" w:cs="Times New Roman"/>
        </w:rPr>
        <w:t>All outside sales and service shall cease no later than 11 p.m.</w:t>
      </w:r>
      <w:ins w:id="10" w:author="Author">
        <w:r w:rsidR="00DE5ECB">
          <w:rPr>
            <w:rFonts w:ascii="Times New Roman" w:hAnsi="Times New Roman" w:cs="Times New Roman"/>
          </w:rPr>
          <w:t xml:space="preserve">  Outside sales and service shall be restricted to the private property, and shall not be located on the City right-of-way or sidewalk.  Any outside sales and service area shall meet Part 4, </w:t>
        </w:r>
        <w:r w:rsidR="00DE5ECB" w:rsidRPr="00DE5ECB">
          <w:rPr>
            <w:rFonts w:ascii="Times New Roman" w:hAnsi="Times New Roman" w:cs="Times New Roman"/>
            <w:i/>
          </w:rPr>
          <w:t>Jacksonville Zoning Code</w:t>
        </w:r>
        <w:r w:rsidR="00DE5ECB">
          <w:rPr>
            <w:rFonts w:ascii="Times New Roman" w:hAnsi="Times New Roman" w:cs="Times New Roman"/>
          </w:rPr>
          <w:t xml:space="preserve">. </w:t>
        </w:r>
      </w:ins>
    </w:p>
    <w:p w14:paraId="686114B7" w14:textId="77777777" w:rsidR="00BE1445" w:rsidRPr="00FD788D" w:rsidRDefault="00BE1445" w:rsidP="00BE1445">
      <w:pPr>
        <w:pStyle w:val="ListParagraph"/>
        <w:spacing w:after="0"/>
        <w:ind w:left="2160"/>
        <w:jc w:val="both"/>
        <w:rPr>
          <w:rFonts w:ascii="Times New Roman" w:hAnsi="Times New Roman" w:cs="Times New Roman"/>
        </w:rPr>
      </w:pPr>
    </w:p>
    <w:p w14:paraId="6F64945B" w14:textId="77777777" w:rsidR="003303EF" w:rsidRPr="00FD788D" w:rsidRDefault="003303EF" w:rsidP="00312CBA">
      <w:pPr>
        <w:pStyle w:val="ListParagraph"/>
        <w:numPr>
          <w:ilvl w:val="0"/>
          <w:numId w:val="3"/>
        </w:numPr>
        <w:spacing w:after="0"/>
        <w:rPr>
          <w:rFonts w:ascii="Times New Roman" w:hAnsi="Times New Roman" w:cs="Times New Roman"/>
        </w:rPr>
      </w:pPr>
      <w:r w:rsidRPr="00FD788D">
        <w:rPr>
          <w:rFonts w:ascii="Times New Roman" w:hAnsi="Times New Roman" w:cs="Times New Roman"/>
        </w:rPr>
        <w:t xml:space="preserve">Uses by Exception.  There shall be no permitted uses by exception. </w:t>
      </w:r>
    </w:p>
    <w:p w14:paraId="009C6C23" w14:textId="77777777" w:rsidR="007F3E04" w:rsidRPr="00FD788D" w:rsidRDefault="007F3E04" w:rsidP="007F3E04">
      <w:pPr>
        <w:pStyle w:val="ListParagraph"/>
        <w:spacing w:after="0"/>
        <w:ind w:left="1440"/>
        <w:rPr>
          <w:rFonts w:ascii="Times New Roman" w:hAnsi="Times New Roman" w:cs="Times New Roman"/>
        </w:rPr>
      </w:pPr>
    </w:p>
    <w:p w14:paraId="0BED1E9C" w14:textId="77777777" w:rsidR="00274C63" w:rsidRPr="00FD788D" w:rsidRDefault="00274C63" w:rsidP="00274C63">
      <w:pPr>
        <w:pStyle w:val="ListParagraph"/>
        <w:numPr>
          <w:ilvl w:val="0"/>
          <w:numId w:val="3"/>
        </w:numPr>
        <w:spacing w:after="0"/>
        <w:rPr>
          <w:rFonts w:ascii="Times New Roman" w:hAnsi="Times New Roman" w:cs="Times New Roman"/>
        </w:rPr>
      </w:pPr>
      <w:r w:rsidRPr="00FD788D">
        <w:rPr>
          <w:rFonts w:ascii="Times New Roman" w:hAnsi="Times New Roman" w:cs="Times New Roman"/>
        </w:rPr>
        <w:t xml:space="preserve">Prohibited Uses.   </w:t>
      </w:r>
      <w:r w:rsidR="00FF0354">
        <w:rPr>
          <w:rFonts w:ascii="Times New Roman" w:hAnsi="Times New Roman" w:cs="Times New Roman"/>
        </w:rPr>
        <w:t xml:space="preserve">Any and all forms of drive-thru facilities, including but not limited to drug stores, financial institutions, dry cleaners and restaurants, are prohibited. </w:t>
      </w:r>
    </w:p>
    <w:p w14:paraId="22BBFA60" w14:textId="77777777" w:rsidR="00274C63" w:rsidRPr="00FD788D" w:rsidRDefault="00274C63" w:rsidP="007F3E04">
      <w:pPr>
        <w:pStyle w:val="ListParagraph"/>
        <w:spacing w:after="0"/>
        <w:ind w:left="1440"/>
        <w:rPr>
          <w:rFonts w:ascii="Times New Roman" w:hAnsi="Times New Roman" w:cs="Times New Roman"/>
        </w:rPr>
      </w:pPr>
    </w:p>
    <w:p w14:paraId="20810098" w14:textId="77777777" w:rsidR="003303EF" w:rsidRPr="00FD788D" w:rsidRDefault="003303EF" w:rsidP="00312CBA">
      <w:pPr>
        <w:pStyle w:val="ListParagraph"/>
        <w:numPr>
          <w:ilvl w:val="0"/>
          <w:numId w:val="3"/>
        </w:numPr>
        <w:spacing w:after="0"/>
        <w:rPr>
          <w:rFonts w:ascii="Times New Roman" w:hAnsi="Times New Roman" w:cs="Times New Roman"/>
        </w:rPr>
      </w:pPr>
      <w:r w:rsidRPr="00FD788D">
        <w:rPr>
          <w:rFonts w:ascii="Times New Roman" w:hAnsi="Times New Roman" w:cs="Times New Roman"/>
        </w:rPr>
        <w:t xml:space="preserve">Accessory Uses.   Accessory uses and structures shall be permitted as provided in Section 656.403, </w:t>
      </w:r>
      <w:r w:rsidRPr="00FD788D">
        <w:rPr>
          <w:rFonts w:ascii="Times New Roman" w:hAnsi="Times New Roman" w:cs="Times New Roman"/>
          <w:i/>
        </w:rPr>
        <w:t>Jacksonville Zoning Code</w:t>
      </w:r>
      <w:r w:rsidRPr="00FD788D">
        <w:rPr>
          <w:rFonts w:ascii="Times New Roman" w:hAnsi="Times New Roman" w:cs="Times New Roman"/>
        </w:rPr>
        <w:t xml:space="preserve">; provided that accessory uses and structures may be located in a required front or side yard. </w:t>
      </w:r>
    </w:p>
    <w:p w14:paraId="10007C89" w14:textId="77777777" w:rsidR="003303EF" w:rsidRPr="00FD788D" w:rsidRDefault="003303EF" w:rsidP="00E534E4">
      <w:pPr>
        <w:pStyle w:val="ListParagraph"/>
        <w:spacing w:after="0"/>
        <w:ind w:left="1440"/>
        <w:rPr>
          <w:rFonts w:ascii="Times New Roman" w:hAnsi="Times New Roman" w:cs="Times New Roman"/>
        </w:rPr>
      </w:pPr>
    </w:p>
    <w:p w14:paraId="7DB63D2A" w14:textId="77777777" w:rsidR="00574332" w:rsidRPr="00FD788D" w:rsidRDefault="00C37051" w:rsidP="00312CBA">
      <w:pPr>
        <w:pStyle w:val="ListParagraph"/>
        <w:numPr>
          <w:ilvl w:val="0"/>
          <w:numId w:val="3"/>
        </w:numPr>
        <w:spacing w:after="0"/>
        <w:rPr>
          <w:rFonts w:ascii="Times New Roman" w:hAnsi="Times New Roman" w:cs="Times New Roman"/>
        </w:rPr>
      </w:pPr>
      <w:r w:rsidRPr="00FD788D">
        <w:rPr>
          <w:rFonts w:ascii="Times New Roman" w:hAnsi="Times New Roman" w:cs="Times New Roman"/>
        </w:rPr>
        <w:t>Minimum Lot and Building Requirements</w:t>
      </w:r>
    </w:p>
    <w:p w14:paraId="53556EF4" w14:textId="77777777" w:rsidR="00BE1445" w:rsidRPr="00FD788D" w:rsidRDefault="00BE1445" w:rsidP="00BE1445">
      <w:pPr>
        <w:pStyle w:val="ListParagraph"/>
        <w:numPr>
          <w:ilvl w:val="0"/>
          <w:numId w:val="7"/>
        </w:numPr>
        <w:spacing w:after="0"/>
        <w:rPr>
          <w:rFonts w:ascii="Times New Roman" w:hAnsi="Times New Roman" w:cs="Times New Roman"/>
        </w:rPr>
      </w:pPr>
      <w:r w:rsidRPr="00FD788D">
        <w:rPr>
          <w:rFonts w:ascii="Times New Roman" w:hAnsi="Times New Roman" w:cs="Times New Roman"/>
        </w:rPr>
        <w:t xml:space="preserve">Minimum Lot Requirements: </w:t>
      </w:r>
    </w:p>
    <w:p w14:paraId="0F8E5E16" w14:textId="77777777" w:rsidR="00BE1445" w:rsidRPr="00FD788D" w:rsidRDefault="00BE1445" w:rsidP="00BE1445">
      <w:pPr>
        <w:pStyle w:val="ListParagraph"/>
        <w:numPr>
          <w:ilvl w:val="0"/>
          <w:numId w:val="9"/>
        </w:numPr>
        <w:spacing w:after="0"/>
        <w:rPr>
          <w:rFonts w:ascii="Times New Roman" w:hAnsi="Times New Roman" w:cs="Times New Roman"/>
        </w:rPr>
      </w:pPr>
      <w:r w:rsidRPr="00FD788D">
        <w:rPr>
          <w:rFonts w:ascii="Times New Roman" w:hAnsi="Times New Roman" w:cs="Times New Roman"/>
        </w:rPr>
        <w:t xml:space="preserve">Commander Parcel:  None </w:t>
      </w:r>
    </w:p>
    <w:p w14:paraId="63BC247E" w14:textId="77777777" w:rsidR="00574332" w:rsidRPr="00FD788D" w:rsidRDefault="00BE1445" w:rsidP="00312CBA">
      <w:pPr>
        <w:pStyle w:val="ListParagraph"/>
        <w:numPr>
          <w:ilvl w:val="0"/>
          <w:numId w:val="9"/>
        </w:numPr>
        <w:spacing w:after="0"/>
        <w:rPr>
          <w:rFonts w:ascii="Times New Roman" w:hAnsi="Times New Roman" w:cs="Times New Roman"/>
        </w:rPr>
      </w:pPr>
      <w:r w:rsidRPr="00FD788D">
        <w:rPr>
          <w:rFonts w:ascii="Times New Roman" w:hAnsi="Times New Roman" w:cs="Times New Roman"/>
        </w:rPr>
        <w:t>Village Parcel:</w:t>
      </w:r>
      <w:r w:rsidRPr="00FD788D">
        <w:rPr>
          <w:rFonts w:ascii="Times New Roman" w:hAnsi="Times New Roman" w:cs="Times New Roman"/>
        </w:rPr>
        <w:tab/>
        <w:t xml:space="preserve">        None</w:t>
      </w:r>
    </w:p>
    <w:p w14:paraId="43D0DFF2" w14:textId="77777777" w:rsidR="00BE1445" w:rsidRPr="00FD788D" w:rsidRDefault="00BE1445" w:rsidP="00BE1445">
      <w:pPr>
        <w:pStyle w:val="ListParagraph"/>
        <w:numPr>
          <w:ilvl w:val="0"/>
          <w:numId w:val="7"/>
        </w:numPr>
        <w:spacing w:after="0"/>
        <w:rPr>
          <w:rFonts w:ascii="Times New Roman" w:hAnsi="Times New Roman" w:cs="Times New Roman"/>
        </w:rPr>
      </w:pPr>
      <w:r w:rsidRPr="00FD788D">
        <w:rPr>
          <w:rFonts w:ascii="Times New Roman" w:hAnsi="Times New Roman" w:cs="Times New Roman"/>
        </w:rPr>
        <w:t xml:space="preserve">Minimum Yard Requirements and Building Setbacks: </w:t>
      </w:r>
    </w:p>
    <w:p w14:paraId="3F2C2F84" w14:textId="77777777" w:rsidR="00BE1445" w:rsidRPr="00FD788D" w:rsidRDefault="00BE1445" w:rsidP="00BE1445">
      <w:pPr>
        <w:pStyle w:val="ListParagraph"/>
        <w:numPr>
          <w:ilvl w:val="0"/>
          <w:numId w:val="10"/>
        </w:numPr>
        <w:spacing w:after="0"/>
        <w:rPr>
          <w:rFonts w:ascii="Times New Roman" w:hAnsi="Times New Roman" w:cs="Times New Roman"/>
        </w:rPr>
      </w:pPr>
      <w:r w:rsidRPr="00FD788D">
        <w:rPr>
          <w:rFonts w:ascii="Times New Roman" w:hAnsi="Times New Roman" w:cs="Times New Roman"/>
        </w:rPr>
        <w:t xml:space="preserve">Commander Parcel:  </w:t>
      </w:r>
    </w:p>
    <w:p w14:paraId="1D27A44F" w14:textId="77777777" w:rsidR="00574332" w:rsidRPr="00FD788D" w:rsidRDefault="00574332" w:rsidP="00574332">
      <w:pPr>
        <w:pStyle w:val="ListParagraph"/>
        <w:numPr>
          <w:ilvl w:val="0"/>
          <w:numId w:val="11"/>
        </w:numPr>
        <w:spacing w:after="0"/>
        <w:rPr>
          <w:rFonts w:ascii="Times New Roman" w:hAnsi="Times New Roman" w:cs="Times New Roman"/>
        </w:rPr>
      </w:pPr>
      <w:r w:rsidRPr="00FD788D">
        <w:rPr>
          <w:rFonts w:ascii="Times New Roman" w:hAnsi="Times New Roman" w:cs="Times New Roman"/>
        </w:rPr>
        <w:t>Front</w:t>
      </w:r>
      <w:r w:rsidR="00903303" w:rsidRPr="00FD788D">
        <w:rPr>
          <w:rFonts w:ascii="Times New Roman" w:hAnsi="Times New Roman" w:cs="Times New Roman"/>
        </w:rPr>
        <w:t xml:space="preserve"> (bordering St Johns Ave)</w:t>
      </w:r>
      <w:r w:rsidRPr="00FD788D">
        <w:rPr>
          <w:rFonts w:ascii="Times New Roman" w:hAnsi="Times New Roman" w:cs="Times New Roman"/>
        </w:rPr>
        <w:t>:  10 feet</w:t>
      </w:r>
    </w:p>
    <w:p w14:paraId="14D73DDF" w14:textId="77777777" w:rsidR="00574332" w:rsidRPr="00FD788D" w:rsidRDefault="00574332" w:rsidP="00574332">
      <w:pPr>
        <w:pStyle w:val="ListParagraph"/>
        <w:numPr>
          <w:ilvl w:val="0"/>
          <w:numId w:val="11"/>
        </w:numPr>
        <w:spacing w:after="0"/>
        <w:rPr>
          <w:rFonts w:ascii="Times New Roman" w:hAnsi="Times New Roman" w:cs="Times New Roman"/>
        </w:rPr>
      </w:pPr>
      <w:r w:rsidRPr="00FD788D">
        <w:rPr>
          <w:rFonts w:ascii="Times New Roman" w:hAnsi="Times New Roman" w:cs="Times New Roman"/>
        </w:rPr>
        <w:t>Side</w:t>
      </w:r>
      <w:r w:rsidR="009C7357" w:rsidRPr="00FD788D">
        <w:rPr>
          <w:rFonts w:ascii="Times New Roman" w:hAnsi="Times New Roman" w:cs="Times New Roman"/>
        </w:rPr>
        <w:t xml:space="preserve"> (bordering Western boundary of adjacent residential property</w:t>
      </w:r>
      <w:r w:rsidR="008C4D91">
        <w:rPr>
          <w:rFonts w:ascii="Times New Roman" w:hAnsi="Times New Roman" w:cs="Times New Roman"/>
        </w:rPr>
        <w:t>:    20</w:t>
      </w:r>
      <w:r w:rsidRPr="00FD788D">
        <w:rPr>
          <w:rFonts w:ascii="Times New Roman" w:hAnsi="Times New Roman" w:cs="Times New Roman"/>
        </w:rPr>
        <w:t xml:space="preserve"> feet</w:t>
      </w:r>
    </w:p>
    <w:p w14:paraId="206D5F51" w14:textId="77777777" w:rsidR="009C7357" w:rsidRPr="00FD788D" w:rsidRDefault="009C7357" w:rsidP="00574332">
      <w:pPr>
        <w:pStyle w:val="ListParagraph"/>
        <w:numPr>
          <w:ilvl w:val="0"/>
          <w:numId w:val="11"/>
        </w:numPr>
        <w:spacing w:after="0"/>
        <w:rPr>
          <w:rFonts w:ascii="Times New Roman" w:hAnsi="Times New Roman" w:cs="Times New Roman"/>
        </w:rPr>
      </w:pPr>
      <w:r w:rsidRPr="00FD788D">
        <w:rPr>
          <w:rFonts w:ascii="Times New Roman" w:hAnsi="Times New Roman" w:cs="Times New Roman"/>
        </w:rPr>
        <w:t xml:space="preserve">Side (bordering Southern boundary of adjacent residential properties):   </w:t>
      </w:r>
      <w:r w:rsidR="00B42254">
        <w:rPr>
          <w:rFonts w:ascii="Times New Roman" w:hAnsi="Times New Roman" w:cs="Times New Roman"/>
        </w:rPr>
        <w:t>As shown on Exhibit L</w:t>
      </w:r>
    </w:p>
    <w:p w14:paraId="1EEE6EF5" w14:textId="77777777" w:rsidR="00903303" w:rsidRPr="00FD788D" w:rsidRDefault="009C7357" w:rsidP="00574332">
      <w:pPr>
        <w:pStyle w:val="ListParagraph"/>
        <w:numPr>
          <w:ilvl w:val="0"/>
          <w:numId w:val="11"/>
        </w:numPr>
        <w:spacing w:after="0"/>
        <w:rPr>
          <w:rFonts w:ascii="Times New Roman" w:hAnsi="Times New Roman" w:cs="Times New Roman"/>
        </w:rPr>
      </w:pPr>
      <w:r w:rsidRPr="00FD788D">
        <w:rPr>
          <w:rFonts w:ascii="Times New Roman" w:hAnsi="Times New Roman" w:cs="Times New Roman"/>
        </w:rPr>
        <w:t>Rear</w:t>
      </w:r>
      <w:r w:rsidR="006248EC">
        <w:rPr>
          <w:rFonts w:ascii="Times New Roman" w:hAnsi="Times New Roman" w:cs="Times New Roman"/>
        </w:rPr>
        <w:t xml:space="preserve"> </w:t>
      </w:r>
      <w:r w:rsidR="00903303" w:rsidRPr="00FD788D">
        <w:rPr>
          <w:rFonts w:ascii="Times New Roman" w:hAnsi="Times New Roman" w:cs="Times New Roman"/>
        </w:rPr>
        <w:t xml:space="preserve">(bordering </w:t>
      </w:r>
      <w:proofErr w:type="spellStart"/>
      <w:r w:rsidR="00903303" w:rsidRPr="00FD788D">
        <w:rPr>
          <w:rFonts w:ascii="Times New Roman" w:hAnsi="Times New Roman" w:cs="Times New Roman"/>
        </w:rPr>
        <w:t>Fishweir</w:t>
      </w:r>
      <w:proofErr w:type="spellEnd"/>
      <w:r w:rsidR="00903303" w:rsidRPr="00FD788D">
        <w:rPr>
          <w:rFonts w:ascii="Times New Roman" w:hAnsi="Times New Roman" w:cs="Times New Roman"/>
        </w:rPr>
        <w:t xml:space="preserve"> Creek</w:t>
      </w:r>
      <w:r w:rsidR="00003382">
        <w:rPr>
          <w:rFonts w:ascii="Times New Roman" w:hAnsi="Times New Roman" w:cs="Times New Roman"/>
        </w:rPr>
        <w:t xml:space="preserve"> and Little </w:t>
      </w:r>
      <w:proofErr w:type="spellStart"/>
      <w:r w:rsidR="00003382">
        <w:rPr>
          <w:rFonts w:ascii="Times New Roman" w:hAnsi="Times New Roman" w:cs="Times New Roman"/>
        </w:rPr>
        <w:t>Fishweir</w:t>
      </w:r>
      <w:proofErr w:type="spellEnd"/>
      <w:r w:rsidR="00003382">
        <w:rPr>
          <w:rFonts w:ascii="Times New Roman" w:hAnsi="Times New Roman" w:cs="Times New Roman"/>
        </w:rPr>
        <w:t xml:space="preserve"> Creek</w:t>
      </w:r>
      <w:r w:rsidR="00903303" w:rsidRPr="00FD788D">
        <w:rPr>
          <w:rFonts w:ascii="Times New Roman" w:hAnsi="Times New Roman" w:cs="Times New Roman"/>
        </w:rPr>
        <w:t xml:space="preserve">): </w:t>
      </w:r>
      <w:r w:rsidR="00FF0354">
        <w:rPr>
          <w:rFonts w:ascii="Times New Roman" w:hAnsi="Times New Roman" w:cs="Times New Roman"/>
        </w:rPr>
        <w:t>8</w:t>
      </w:r>
      <w:r w:rsidRPr="00FD788D">
        <w:rPr>
          <w:rFonts w:ascii="Times New Roman" w:hAnsi="Times New Roman" w:cs="Times New Roman"/>
        </w:rPr>
        <w:t xml:space="preserve"> feet</w:t>
      </w:r>
    </w:p>
    <w:p w14:paraId="3C238040" w14:textId="77777777" w:rsidR="00574332" w:rsidRPr="00FD788D" w:rsidRDefault="00574332" w:rsidP="00574332">
      <w:pPr>
        <w:pStyle w:val="ListParagraph"/>
        <w:numPr>
          <w:ilvl w:val="0"/>
          <w:numId w:val="10"/>
        </w:numPr>
        <w:spacing w:after="0"/>
        <w:rPr>
          <w:rFonts w:ascii="Times New Roman" w:hAnsi="Times New Roman" w:cs="Times New Roman"/>
        </w:rPr>
      </w:pPr>
      <w:r w:rsidRPr="00FD788D">
        <w:rPr>
          <w:rFonts w:ascii="Times New Roman" w:hAnsi="Times New Roman" w:cs="Times New Roman"/>
        </w:rPr>
        <w:t xml:space="preserve">Village Parcel: </w:t>
      </w:r>
    </w:p>
    <w:p w14:paraId="38FBE986" w14:textId="77777777" w:rsidR="00574332" w:rsidRPr="00FD788D" w:rsidRDefault="00574332" w:rsidP="00574332">
      <w:pPr>
        <w:pStyle w:val="ListParagraph"/>
        <w:numPr>
          <w:ilvl w:val="0"/>
          <w:numId w:val="12"/>
        </w:numPr>
        <w:spacing w:after="0"/>
        <w:rPr>
          <w:rFonts w:ascii="Times New Roman" w:hAnsi="Times New Roman" w:cs="Times New Roman"/>
        </w:rPr>
      </w:pPr>
      <w:r w:rsidRPr="00FD788D">
        <w:rPr>
          <w:rFonts w:ascii="Times New Roman" w:hAnsi="Times New Roman" w:cs="Times New Roman"/>
        </w:rPr>
        <w:t>Front</w:t>
      </w:r>
      <w:r w:rsidR="00903303" w:rsidRPr="00FD788D">
        <w:rPr>
          <w:rFonts w:ascii="Times New Roman" w:hAnsi="Times New Roman" w:cs="Times New Roman"/>
        </w:rPr>
        <w:t xml:space="preserve"> (bordering St Johns Ave)</w:t>
      </w:r>
      <w:r w:rsidRPr="00FD788D">
        <w:rPr>
          <w:rFonts w:ascii="Times New Roman" w:hAnsi="Times New Roman" w:cs="Times New Roman"/>
        </w:rPr>
        <w:t>:  10 feet</w:t>
      </w:r>
    </w:p>
    <w:p w14:paraId="333A7E17" w14:textId="77777777" w:rsidR="00574332" w:rsidRPr="00FD788D" w:rsidRDefault="00574332" w:rsidP="00312CBA">
      <w:pPr>
        <w:pStyle w:val="ListParagraph"/>
        <w:numPr>
          <w:ilvl w:val="0"/>
          <w:numId w:val="12"/>
        </w:numPr>
        <w:spacing w:after="0"/>
        <w:rPr>
          <w:rFonts w:ascii="Times New Roman" w:hAnsi="Times New Roman" w:cs="Times New Roman"/>
        </w:rPr>
      </w:pPr>
      <w:r w:rsidRPr="00FD788D">
        <w:rPr>
          <w:rFonts w:ascii="Times New Roman" w:hAnsi="Times New Roman" w:cs="Times New Roman"/>
        </w:rPr>
        <w:t xml:space="preserve">Side:    0 feet </w:t>
      </w:r>
    </w:p>
    <w:p w14:paraId="66040BF9" w14:textId="77777777" w:rsidR="009C7357" w:rsidRPr="00FD788D" w:rsidRDefault="009C7357" w:rsidP="00312CBA">
      <w:pPr>
        <w:pStyle w:val="ListParagraph"/>
        <w:numPr>
          <w:ilvl w:val="0"/>
          <w:numId w:val="12"/>
        </w:numPr>
        <w:spacing w:after="0"/>
        <w:rPr>
          <w:rFonts w:ascii="Times New Roman" w:hAnsi="Times New Roman" w:cs="Times New Roman"/>
        </w:rPr>
      </w:pPr>
      <w:r w:rsidRPr="00FD788D">
        <w:rPr>
          <w:rFonts w:ascii="Times New Roman" w:hAnsi="Times New Roman" w:cs="Times New Roman"/>
        </w:rPr>
        <w:t xml:space="preserve">Rear (bordering </w:t>
      </w:r>
      <w:proofErr w:type="spellStart"/>
      <w:r w:rsidRPr="00FD788D">
        <w:rPr>
          <w:rFonts w:ascii="Times New Roman" w:hAnsi="Times New Roman" w:cs="Times New Roman"/>
        </w:rPr>
        <w:t>Fishweir</w:t>
      </w:r>
      <w:proofErr w:type="spellEnd"/>
      <w:r w:rsidRPr="00FD788D">
        <w:rPr>
          <w:rFonts w:ascii="Times New Roman" w:hAnsi="Times New Roman" w:cs="Times New Roman"/>
        </w:rPr>
        <w:t xml:space="preserve"> Creek</w:t>
      </w:r>
      <w:r w:rsidR="00B42254">
        <w:rPr>
          <w:rFonts w:ascii="Times New Roman" w:hAnsi="Times New Roman" w:cs="Times New Roman"/>
        </w:rPr>
        <w:t>): 8</w:t>
      </w:r>
      <w:r w:rsidRPr="00FD788D">
        <w:rPr>
          <w:rFonts w:ascii="Times New Roman" w:hAnsi="Times New Roman" w:cs="Times New Roman"/>
        </w:rPr>
        <w:t xml:space="preserve"> feet</w:t>
      </w:r>
    </w:p>
    <w:p w14:paraId="444C4492" w14:textId="77777777" w:rsidR="00BE1445" w:rsidRPr="00FD788D" w:rsidRDefault="00BE1445" w:rsidP="00BE1445">
      <w:pPr>
        <w:pStyle w:val="ListParagraph"/>
        <w:numPr>
          <w:ilvl w:val="0"/>
          <w:numId w:val="7"/>
        </w:numPr>
        <w:spacing w:after="0"/>
        <w:rPr>
          <w:rFonts w:ascii="Times New Roman" w:hAnsi="Times New Roman" w:cs="Times New Roman"/>
        </w:rPr>
      </w:pPr>
      <w:r w:rsidRPr="00FD788D">
        <w:rPr>
          <w:rFonts w:ascii="Times New Roman" w:hAnsi="Times New Roman" w:cs="Times New Roman"/>
        </w:rPr>
        <w:t>Maximum Lot Coverage</w:t>
      </w:r>
      <w:r w:rsidR="00B42254">
        <w:rPr>
          <w:rFonts w:ascii="Times New Roman" w:hAnsi="Times New Roman" w:cs="Times New Roman"/>
        </w:rPr>
        <w:t xml:space="preserve"> of Commander and Village Parcels collectively</w:t>
      </w:r>
      <w:r w:rsidRPr="00FD788D">
        <w:rPr>
          <w:rFonts w:ascii="Times New Roman" w:hAnsi="Times New Roman" w:cs="Times New Roman"/>
        </w:rPr>
        <w:t xml:space="preserve">:  </w:t>
      </w:r>
      <w:r w:rsidR="00B42254">
        <w:rPr>
          <w:rFonts w:ascii="Times New Roman" w:hAnsi="Times New Roman" w:cs="Times New Roman"/>
        </w:rPr>
        <w:t>50%</w:t>
      </w:r>
    </w:p>
    <w:p w14:paraId="3CEF6B35" w14:textId="77777777" w:rsidR="003303EF" w:rsidRPr="00FD788D" w:rsidRDefault="003303EF" w:rsidP="00D720F4">
      <w:pPr>
        <w:pStyle w:val="ListParagraph"/>
        <w:numPr>
          <w:ilvl w:val="0"/>
          <w:numId w:val="7"/>
        </w:numPr>
        <w:spacing w:after="0"/>
        <w:rPr>
          <w:rFonts w:ascii="Times New Roman" w:hAnsi="Times New Roman" w:cs="Times New Roman"/>
        </w:rPr>
      </w:pPr>
      <w:r w:rsidRPr="00FD788D">
        <w:rPr>
          <w:rFonts w:ascii="Times New Roman" w:hAnsi="Times New Roman" w:cs="Times New Roman"/>
        </w:rPr>
        <w:t xml:space="preserve">Lot Area: </w:t>
      </w:r>
    </w:p>
    <w:p w14:paraId="47F0A5BF" w14:textId="77777777" w:rsidR="003303EF" w:rsidRPr="00FD788D" w:rsidRDefault="003303EF" w:rsidP="00E534E4">
      <w:pPr>
        <w:pStyle w:val="ListParagraph"/>
        <w:numPr>
          <w:ilvl w:val="1"/>
          <w:numId w:val="7"/>
        </w:numPr>
        <w:spacing w:after="0"/>
        <w:rPr>
          <w:rFonts w:ascii="Times New Roman" w:hAnsi="Times New Roman" w:cs="Times New Roman"/>
        </w:rPr>
      </w:pPr>
      <w:r w:rsidRPr="00FD788D">
        <w:rPr>
          <w:rFonts w:ascii="Times New Roman" w:hAnsi="Times New Roman" w:cs="Times New Roman"/>
        </w:rPr>
        <w:t>Commander Parcel:  0</w:t>
      </w:r>
      <w:r w:rsidR="00AA5FDF" w:rsidRPr="00FD788D">
        <w:rPr>
          <w:rFonts w:ascii="Times New Roman" w:hAnsi="Times New Roman" w:cs="Times New Roman"/>
        </w:rPr>
        <w:t xml:space="preserve"> square feet</w:t>
      </w:r>
    </w:p>
    <w:p w14:paraId="761373E3" w14:textId="77777777" w:rsidR="003303EF" w:rsidRPr="00FD788D" w:rsidRDefault="003303EF" w:rsidP="00E534E4">
      <w:pPr>
        <w:pStyle w:val="ListParagraph"/>
        <w:numPr>
          <w:ilvl w:val="1"/>
          <w:numId w:val="7"/>
        </w:numPr>
        <w:spacing w:after="0"/>
        <w:rPr>
          <w:rFonts w:ascii="Times New Roman" w:hAnsi="Times New Roman" w:cs="Times New Roman"/>
        </w:rPr>
      </w:pPr>
      <w:r w:rsidRPr="00FD788D">
        <w:rPr>
          <w:rFonts w:ascii="Times New Roman" w:hAnsi="Times New Roman" w:cs="Times New Roman"/>
        </w:rPr>
        <w:t>Village Parcel:  0</w:t>
      </w:r>
      <w:r w:rsidR="00AA5FDF" w:rsidRPr="00FD788D">
        <w:rPr>
          <w:rFonts w:ascii="Times New Roman" w:hAnsi="Times New Roman" w:cs="Times New Roman"/>
        </w:rPr>
        <w:t xml:space="preserve">  square feet</w:t>
      </w:r>
    </w:p>
    <w:p w14:paraId="6351D40F" w14:textId="77777777" w:rsidR="003303EF" w:rsidRPr="00FD788D" w:rsidRDefault="003303EF" w:rsidP="00D720F4">
      <w:pPr>
        <w:pStyle w:val="ListParagraph"/>
        <w:numPr>
          <w:ilvl w:val="0"/>
          <w:numId w:val="7"/>
        </w:numPr>
        <w:spacing w:after="0"/>
        <w:rPr>
          <w:rFonts w:ascii="Times New Roman" w:hAnsi="Times New Roman" w:cs="Times New Roman"/>
        </w:rPr>
      </w:pPr>
      <w:r w:rsidRPr="00FD788D">
        <w:rPr>
          <w:rFonts w:ascii="Times New Roman" w:hAnsi="Times New Roman" w:cs="Times New Roman"/>
        </w:rPr>
        <w:t>Lot Width:</w:t>
      </w:r>
    </w:p>
    <w:p w14:paraId="55412262" w14:textId="77777777" w:rsidR="003303EF" w:rsidRPr="00FD788D" w:rsidRDefault="003303EF" w:rsidP="00E534E4">
      <w:pPr>
        <w:pStyle w:val="ListParagraph"/>
        <w:numPr>
          <w:ilvl w:val="1"/>
          <w:numId w:val="7"/>
        </w:numPr>
        <w:spacing w:after="0"/>
        <w:rPr>
          <w:rFonts w:ascii="Times New Roman" w:hAnsi="Times New Roman" w:cs="Times New Roman"/>
        </w:rPr>
      </w:pPr>
      <w:r w:rsidRPr="00FD788D">
        <w:rPr>
          <w:rFonts w:ascii="Times New Roman" w:hAnsi="Times New Roman" w:cs="Times New Roman"/>
        </w:rPr>
        <w:t>Commander Parcel:  0</w:t>
      </w:r>
      <w:r w:rsidR="00AA5FDF" w:rsidRPr="00FD788D">
        <w:rPr>
          <w:rFonts w:ascii="Times New Roman" w:hAnsi="Times New Roman" w:cs="Times New Roman"/>
        </w:rPr>
        <w:t xml:space="preserve"> feet</w:t>
      </w:r>
    </w:p>
    <w:p w14:paraId="3ED0E8C3" w14:textId="77777777" w:rsidR="003303EF" w:rsidRPr="00FD788D" w:rsidRDefault="003303EF" w:rsidP="00E534E4">
      <w:pPr>
        <w:pStyle w:val="ListParagraph"/>
        <w:numPr>
          <w:ilvl w:val="1"/>
          <w:numId w:val="7"/>
        </w:numPr>
        <w:spacing w:after="0"/>
        <w:rPr>
          <w:rFonts w:ascii="Times New Roman" w:hAnsi="Times New Roman" w:cs="Times New Roman"/>
        </w:rPr>
      </w:pPr>
      <w:r w:rsidRPr="00FD788D">
        <w:rPr>
          <w:rFonts w:ascii="Times New Roman" w:hAnsi="Times New Roman" w:cs="Times New Roman"/>
        </w:rPr>
        <w:t>Village Parcel:  0</w:t>
      </w:r>
      <w:r w:rsidR="00AA5FDF" w:rsidRPr="00FD788D">
        <w:rPr>
          <w:rFonts w:ascii="Times New Roman" w:hAnsi="Times New Roman" w:cs="Times New Roman"/>
        </w:rPr>
        <w:t xml:space="preserve"> feet </w:t>
      </w:r>
    </w:p>
    <w:p w14:paraId="6F7E4E8A" w14:textId="77777777" w:rsidR="00D720F4" w:rsidRPr="00FD788D" w:rsidRDefault="00021BFA" w:rsidP="00D720F4">
      <w:pPr>
        <w:pStyle w:val="ListParagraph"/>
        <w:numPr>
          <w:ilvl w:val="0"/>
          <w:numId w:val="7"/>
        </w:numPr>
        <w:spacing w:after="0"/>
        <w:rPr>
          <w:rFonts w:ascii="Times New Roman" w:hAnsi="Times New Roman" w:cs="Times New Roman"/>
        </w:rPr>
      </w:pPr>
      <w:r w:rsidRPr="00FD788D">
        <w:rPr>
          <w:rFonts w:ascii="Times New Roman" w:hAnsi="Times New Roman" w:cs="Times New Roman"/>
        </w:rPr>
        <w:t>Maximum Height of Structure</w:t>
      </w:r>
      <w:r w:rsidR="00D720F4" w:rsidRPr="00FD788D">
        <w:rPr>
          <w:rFonts w:ascii="Times New Roman" w:hAnsi="Times New Roman" w:cs="Times New Roman"/>
        </w:rPr>
        <w:t xml:space="preserve">:  </w:t>
      </w:r>
    </w:p>
    <w:p w14:paraId="5B97EBD5" w14:textId="77777777" w:rsidR="00D720F4" w:rsidRPr="00FD788D" w:rsidRDefault="001943C1" w:rsidP="00D720F4">
      <w:pPr>
        <w:pStyle w:val="ListParagraph"/>
        <w:numPr>
          <w:ilvl w:val="0"/>
          <w:numId w:val="17"/>
        </w:numPr>
        <w:spacing w:after="0"/>
        <w:rPr>
          <w:rFonts w:ascii="Times New Roman" w:hAnsi="Times New Roman" w:cs="Times New Roman"/>
        </w:rPr>
      </w:pPr>
      <w:r w:rsidRPr="00FD788D">
        <w:rPr>
          <w:rFonts w:ascii="Times New Roman" w:hAnsi="Times New Roman" w:cs="Times New Roman"/>
        </w:rPr>
        <w:t>Commander Parcel:</w:t>
      </w:r>
      <w:r w:rsidRPr="00FD788D">
        <w:rPr>
          <w:rFonts w:ascii="Times New Roman" w:hAnsi="Times New Roman" w:cs="Times New Roman"/>
        </w:rPr>
        <w:tab/>
      </w:r>
      <w:r w:rsidR="00B42254">
        <w:rPr>
          <w:rFonts w:ascii="Times New Roman" w:hAnsi="Times New Roman" w:cs="Times New Roman"/>
        </w:rPr>
        <w:t>56</w:t>
      </w:r>
      <w:r w:rsidR="008C466C" w:rsidRPr="00FD788D">
        <w:rPr>
          <w:rFonts w:ascii="Times New Roman" w:hAnsi="Times New Roman" w:cs="Times New Roman"/>
        </w:rPr>
        <w:t xml:space="preserve"> </w:t>
      </w:r>
      <w:r w:rsidR="00D720F4" w:rsidRPr="00FD788D">
        <w:rPr>
          <w:rFonts w:ascii="Times New Roman" w:hAnsi="Times New Roman" w:cs="Times New Roman"/>
        </w:rPr>
        <w:t>feet</w:t>
      </w:r>
      <w:r w:rsidR="00B42254">
        <w:rPr>
          <w:rFonts w:ascii="Times New Roman" w:hAnsi="Times New Roman" w:cs="Times New Roman"/>
        </w:rPr>
        <w:t>, not including architectural features</w:t>
      </w:r>
    </w:p>
    <w:p w14:paraId="6E3F3333" w14:textId="77777777" w:rsidR="00D720F4" w:rsidRPr="00FD788D" w:rsidRDefault="00D720F4" w:rsidP="00D720F4">
      <w:pPr>
        <w:pStyle w:val="ListParagraph"/>
        <w:numPr>
          <w:ilvl w:val="0"/>
          <w:numId w:val="17"/>
        </w:numPr>
        <w:spacing w:after="0"/>
        <w:rPr>
          <w:rFonts w:ascii="Times New Roman" w:hAnsi="Times New Roman" w:cs="Times New Roman"/>
        </w:rPr>
      </w:pPr>
      <w:r w:rsidRPr="00FD788D">
        <w:rPr>
          <w:rFonts w:ascii="Times New Roman" w:hAnsi="Times New Roman" w:cs="Times New Roman"/>
        </w:rPr>
        <w:t xml:space="preserve">Village Parcel:  </w:t>
      </w:r>
      <w:r w:rsidR="001943C1" w:rsidRPr="00FD788D">
        <w:rPr>
          <w:rFonts w:ascii="Times New Roman" w:hAnsi="Times New Roman" w:cs="Times New Roman"/>
        </w:rPr>
        <w:tab/>
      </w:r>
      <w:r w:rsidR="001943C1" w:rsidRPr="00FD788D">
        <w:rPr>
          <w:rFonts w:ascii="Times New Roman" w:hAnsi="Times New Roman" w:cs="Times New Roman"/>
        </w:rPr>
        <w:tab/>
      </w:r>
      <w:r w:rsidR="00B42254">
        <w:rPr>
          <w:rFonts w:ascii="Times New Roman" w:hAnsi="Times New Roman" w:cs="Times New Roman"/>
        </w:rPr>
        <w:t>44</w:t>
      </w:r>
      <w:r w:rsidRPr="00FD788D">
        <w:rPr>
          <w:rFonts w:ascii="Times New Roman" w:hAnsi="Times New Roman" w:cs="Times New Roman"/>
        </w:rPr>
        <w:t xml:space="preserve"> feet</w:t>
      </w:r>
      <w:r w:rsidR="00B42254">
        <w:rPr>
          <w:rFonts w:ascii="Times New Roman" w:hAnsi="Times New Roman" w:cs="Times New Roman"/>
        </w:rPr>
        <w:t>, not including architectural features</w:t>
      </w:r>
    </w:p>
    <w:p w14:paraId="099C3027" w14:textId="77777777" w:rsidR="00BE1445" w:rsidRPr="00FD788D" w:rsidRDefault="00BE1445" w:rsidP="00BE1445">
      <w:pPr>
        <w:pStyle w:val="ListParagraph"/>
        <w:spacing w:after="0"/>
        <w:ind w:left="1440"/>
        <w:rPr>
          <w:rFonts w:ascii="Times New Roman" w:hAnsi="Times New Roman" w:cs="Times New Roman"/>
        </w:rPr>
      </w:pPr>
    </w:p>
    <w:p w14:paraId="47F00EFA" w14:textId="77777777" w:rsidR="00C37051" w:rsidRPr="00FD788D" w:rsidRDefault="00C37051" w:rsidP="00945D60">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Access</w:t>
      </w:r>
      <w:r w:rsidR="005A1FD0" w:rsidRPr="00FD788D">
        <w:rPr>
          <w:rFonts w:ascii="Times New Roman" w:hAnsi="Times New Roman" w:cs="Times New Roman"/>
        </w:rPr>
        <w:t xml:space="preserve">.  </w:t>
      </w:r>
      <w:r w:rsidR="00D720F4" w:rsidRPr="00FD788D">
        <w:rPr>
          <w:rFonts w:ascii="Times New Roman" w:hAnsi="Times New Roman" w:cs="Times New Roman"/>
        </w:rPr>
        <w:t>Vehicular a</w:t>
      </w:r>
      <w:r w:rsidR="005A1FD0" w:rsidRPr="00FD788D">
        <w:rPr>
          <w:rFonts w:ascii="Times New Roman" w:hAnsi="Times New Roman" w:cs="Times New Roman"/>
        </w:rPr>
        <w:t>ccess to the Property</w:t>
      </w:r>
      <w:r w:rsidR="00574332" w:rsidRPr="00FD788D">
        <w:rPr>
          <w:rFonts w:ascii="Times New Roman" w:hAnsi="Times New Roman" w:cs="Times New Roman"/>
        </w:rPr>
        <w:t xml:space="preserve"> shall be via St. Johns Avenue</w:t>
      </w:r>
      <w:r w:rsidR="009A056E" w:rsidRPr="00FD788D">
        <w:rPr>
          <w:rFonts w:ascii="Times New Roman" w:hAnsi="Times New Roman" w:cs="Times New Roman"/>
        </w:rPr>
        <w:t xml:space="preserve"> and limited to two (2) access points</w:t>
      </w:r>
      <w:r w:rsidR="00D720F4" w:rsidRPr="00FD788D">
        <w:rPr>
          <w:rFonts w:ascii="Times New Roman" w:hAnsi="Times New Roman" w:cs="Times New Roman"/>
        </w:rPr>
        <w:t>, substantially</w:t>
      </w:r>
      <w:r w:rsidR="00574332" w:rsidRPr="00FD788D">
        <w:rPr>
          <w:rFonts w:ascii="Times New Roman" w:hAnsi="Times New Roman" w:cs="Times New Roman"/>
        </w:rPr>
        <w:t xml:space="preserve"> as depicted on the Site Plan. </w:t>
      </w:r>
      <w:ins w:id="11" w:author="Author">
        <w:r w:rsidR="0095241C">
          <w:rPr>
            <w:rFonts w:ascii="Times New Roman" w:hAnsi="Times New Roman" w:cs="Times New Roman"/>
          </w:rPr>
          <w:t xml:space="preserve">The eastern driveway shall be relocated westward to most closely align with the driveway to the Ale Pie House on the opposite side of St. Johns Avenue.  The existing westbound center turn lane shall be extended eastward past the eastern driveway.  </w:t>
        </w:r>
      </w:ins>
      <w:r w:rsidR="00D720F4" w:rsidRPr="00FD788D">
        <w:rPr>
          <w:rFonts w:ascii="Times New Roman" w:hAnsi="Times New Roman" w:cs="Times New Roman"/>
        </w:rPr>
        <w:t>The final location of all access points is subject to the review and approval of the City’s Traffic Engineer</w:t>
      </w:r>
      <w:ins w:id="12" w:author="Author">
        <w:r w:rsidR="0095241C">
          <w:rPr>
            <w:rFonts w:ascii="Times New Roman" w:hAnsi="Times New Roman" w:cs="Times New Roman"/>
          </w:rPr>
          <w:t xml:space="preserve"> and will be coordinated with the Planning and Development Department and the Florida Department of Transportation</w:t>
        </w:r>
      </w:ins>
      <w:r w:rsidR="00D720F4" w:rsidRPr="00FD788D">
        <w:rPr>
          <w:rFonts w:ascii="Times New Roman" w:hAnsi="Times New Roman" w:cs="Times New Roman"/>
        </w:rPr>
        <w:t xml:space="preserve">. Within the Property, internal access shall be provided by reciprocal easements for ingress and egress among the driveways of the Commander Parcel and the Village Parcel. </w:t>
      </w:r>
    </w:p>
    <w:p w14:paraId="5F7B593F" w14:textId="77777777" w:rsidR="00BE1445" w:rsidRPr="00FD788D" w:rsidRDefault="00BE1445" w:rsidP="00945D60">
      <w:pPr>
        <w:pStyle w:val="ListParagraph"/>
        <w:spacing w:after="0"/>
        <w:ind w:left="1440"/>
        <w:jc w:val="both"/>
        <w:rPr>
          <w:rFonts w:ascii="Times New Roman" w:hAnsi="Times New Roman" w:cs="Times New Roman"/>
        </w:rPr>
      </w:pPr>
    </w:p>
    <w:p w14:paraId="1A1BAA38" w14:textId="77777777" w:rsidR="00C37051" w:rsidRPr="00FD788D" w:rsidRDefault="00C37051" w:rsidP="00945D60">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Pedestrian Circulation</w:t>
      </w:r>
      <w:r w:rsidR="00574332" w:rsidRPr="00FD788D">
        <w:rPr>
          <w:rFonts w:ascii="Times New Roman" w:hAnsi="Times New Roman" w:cs="Times New Roman"/>
        </w:rPr>
        <w:t xml:space="preserve">.  </w:t>
      </w:r>
      <w:r w:rsidR="009A056E" w:rsidRPr="00FD788D">
        <w:rPr>
          <w:rFonts w:ascii="Times New Roman" w:hAnsi="Times New Roman" w:cs="Times New Roman"/>
        </w:rPr>
        <w:t>All new and existing s</w:t>
      </w:r>
      <w:r w:rsidR="00574332" w:rsidRPr="00FD788D">
        <w:rPr>
          <w:rFonts w:ascii="Times New Roman" w:hAnsi="Times New Roman" w:cs="Times New Roman"/>
        </w:rPr>
        <w:t xml:space="preserve">idewalks shall be </w:t>
      </w:r>
      <w:r w:rsidR="009A056E" w:rsidRPr="00FD788D">
        <w:rPr>
          <w:rFonts w:ascii="Times New Roman" w:hAnsi="Times New Roman" w:cs="Times New Roman"/>
        </w:rPr>
        <w:t xml:space="preserve">at least five (5) feet wide and constructed of traditional hexagonal pavers.  The existing sidewalk shall be replaced along all street frontages.  </w:t>
      </w:r>
      <w:r w:rsidR="00B42254">
        <w:rPr>
          <w:rFonts w:ascii="Times New Roman" w:hAnsi="Times New Roman" w:cs="Times New Roman"/>
        </w:rPr>
        <w:t xml:space="preserve">If permitted by the Florida Department of Transportation (the “FDOT”), </w:t>
      </w:r>
      <w:r w:rsidR="00786CB7">
        <w:rPr>
          <w:rFonts w:ascii="Times New Roman" w:hAnsi="Times New Roman" w:cs="Times New Roman"/>
        </w:rPr>
        <w:t xml:space="preserve">Applicant shall install </w:t>
      </w:r>
      <w:r w:rsidR="00B42254">
        <w:rPr>
          <w:rFonts w:ascii="Times New Roman" w:hAnsi="Times New Roman" w:cs="Times New Roman"/>
        </w:rPr>
        <w:t>a</w:t>
      </w:r>
      <w:r w:rsidR="009A056E" w:rsidRPr="00FD788D">
        <w:rPr>
          <w:rFonts w:ascii="Times New Roman" w:hAnsi="Times New Roman" w:cs="Times New Roman"/>
        </w:rPr>
        <w:t xml:space="preserve"> green right-of-way with a curb in between the sidewalk and the street along all street frontages to reduce the travel lane to </w:t>
      </w:r>
      <w:r w:rsidR="00B42254">
        <w:rPr>
          <w:rFonts w:ascii="Times New Roman" w:hAnsi="Times New Roman" w:cs="Times New Roman"/>
        </w:rPr>
        <w:t>eleven (</w:t>
      </w:r>
      <w:r w:rsidR="009A056E" w:rsidRPr="00FD788D">
        <w:rPr>
          <w:rFonts w:ascii="Times New Roman" w:hAnsi="Times New Roman" w:cs="Times New Roman"/>
        </w:rPr>
        <w:t>11</w:t>
      </w:r>
      <w:r w:rsidR="00B42254">
        <w:rPr>
          <w:rFonts w:ascii="Times New Roman" w:hAnsi="Times New Roman" w:cs="Times New Roman"/>
        </w:rPr>
        <w:t>)</w:t>
      </w:r>
      <w:r w:rsidR="009A056E" w:rsidRPr="00FD788D">
        <w:rPr>
          <w:rFonts w:ascii="Times New Roman" w:hAnsi="Times New Roman" w:cs="Times New Roman"/>
        </w:rPr>
        <w:t xml:space="preserve"> feet in order to create a more pedestrian friendly streetscape and slow traffic</w:t>
      </w:r>
      <w:r w:rsidR="00B42254">
        <w:rPr>
          <w:rFonts w:ascii="Times New Roman" w:hAnsi="Times New Roman" w:cs="Times New Roman"/>
        </w:rPr>
        <w:t>.</w:t>
      </w:r>
      <w:r w:rsidR="00574332" w:rsidRPr="00FD788D">
        <w:rPr>
          <w:rFonts w:ascii="Times New Roman" w:hAnsi="Times New Roman" w:cs="Times New Roman"/>
        </w:rPr>
        <w:t xml:space="preserve"> </w:t>
      </w:r>
      <w:r w:rsidR="009A056E" w:rsidRPr="00FD788D">
        <w:rPr>
          <w:rFonts w:ascii="Times New Roman" w:hAnsi="Times New Roman" w:cs="Times New Roman"/>
        </w:rPr>
        <w:t xml:space="preserve"> </w:t>
      </w:r>
      <w:r w:rsidR="00B42254">
        <w:rPr>
          <w:rFonts w:ascii="Times New Roman" w:hAnsi="Times New Roman" w:cs="Times New Roman"/>
        </w:rPr>
        <w:t>Applicant shall apply to the FDOT for</w:t>
      </w:r>
      <w:r w:rsidR="00786CB7">
        <w:rPr>
          <w:rFonts w:ascii="Times New Roman" w:hAnsi="Times New Roman" w:cs="Times New Roman"/>
        </w:rPr>
        <w:t xml:space="preserve"> approval to reduce the travel lane and shall diligently pursue such approval. </w:t>
      </w:r>
      <w:r w:rsidR="009A056E" w:rsidRPr="00FD788D">
        <w:rPr>
          <w:rFonts w:ascii="Times New Roman" w:hAnsi="Times New Roman" w:cs="Times New Roman"/>
        </w:rPr>
        <w:t xml:space="preserve">Pedestrian connections shall be established from the right-of-way to buildings according to section 656.399.30.  A public boardwalk shall be constructed along </w:t>
      </w:r>
      <w:proofErr w:type="spellStart"/>
      <w:r w:rsidR="009A056E" w:rsidRPr="00FD788D">
        <w:rPr>
          <w:rFonts w:ascii="Times New Roman" w:hAnsi="Times New Roman" w:cs="Times New Roman"/>
        </w:rPr>
        <w:t>Fishweir</w:t>
      </w:r>
      <w:proofErr w:type="spellEnd"/>
      <w:r w:rsidR="009A056E" w:rsidRPr="00FD788D">
        <w:rPr>
          <w:rFonts w:ascii="Times New Roman" w:hAnsi="Times New Roman" w:cs="Times New Roman"/>
        </w:rPr>
        <w:t xml:space="preserve"> Creek at a minimum width of eight (8) feet.  </w:t>
      </w:r>
      <w:r w:rsidR="00B42254">
        <w:rPr>
          <w:rFonts w:ascii="Times New Roman" w:hAnsi="Times New Roman" w:cs="Times New Roman"/>
        </w:rPr>
        <w:t>Subject to approval by the City of Jacksonville, p</w:t>
      </w:r>
      <w:r w:rsidR="009A056E" w:rsidRPr="00FD788D">
        <w:rPr>
          <w:rFonts w:ascii="Times New Roman" w:hAnsi="Times New Roman" w:cs="Times New Roman"/>
        </w:rPr>
        <w:t xml:space="preserve">ublic access shall be provided to and from the public boardwalk from Herschel Street and from St. Johns Avenue.  </w:t>
      </w:r>
      <w:r w:rsidR="00D720F4" w:rsidRPr="00FD788D">
        <w:rPr>
          <w:rFonts w:ascii="Times New Roman" w:hAnsi="Times New Roman" w:cs="Times New Roman"/>
        </w:rPr>
        <w:t>Access to p</w:t>
      </w:r>
      <w:r w:rsidR="00945D60" w:rsidRPr="00FD788D">
        <w:rPr>
          <w:rFonts w:ascii="Times New Roman" w:hAnsi="Times New Roman" w:cs="Times New Roman"/>
        </w:rPr>
        <w:t xml:space="preserve">ublic </w:t>
      </w:r>
      <w:r w:rsidR="00D720F4" w:rsidRPr="00FD788D">
        <w:rPr>
          <w:rFonts w:ascii="Times New Roman" w:hAnsi="Times New Roman" w:cs="Times New Roman"/>
        </w:rPr>
        <w:t>improvements</w:t>
      </w:r>
      <w:r w:rsidR="00945D60" w:rsidRPr="00FD788D">
        <w:rPr>
          <w:rFonts w:ascii="Times New Roman" w:hAnsi="Times New Roman" w:cs="Times New Roman"/>
        </w:rPr>
        <w:t xml:space="preserve"> shall be provided as depicted on the Site Plan. </w:t>
      </w:r>
    </w:p>
    <w:p w14:paraId="325DE223" w14:textId="77777777" w:rsidR="00BE1445" w:rsidRPr="00FD788D" w:rsidRDefault="00BE1445" w:rsidP="00945D60">
      <w:pPr>
        <w:pStyle w:val="ListParagraph"/>
        <w:spacing w:after="0"/>
        <w:ind w:left="1440"/>
        <w:jc w:val="both"/>
        <w:rPr>
          <w:rFonts w:ascii="Times New Roman" w:hAnsi="Times New Roman" w:cs="Times New Roman"/>
        </w:rPr>
      </w:pPr>
    </w:p>
    <w:p w14:paraId="56B9309B" w14:textId="77777777" w:rsidR="00C37051" w:rsidRPr="00FD788D" w:rsidRDefault="00C37051" w:rsidP="00945D60">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Recreational / Open Space</w:t>
      </w:r>
      <w:r w:rsidR="00945D60" w:rsidRPr="00FD788D">
        <w:rPr>
          <w:rFonts w:ascii="Times New Roman" w:hAnsi="Times New Roman" w:cs="Times New Roman"/>
        </w:rPr>
        <w:t xml:space="preserve">.  </w:t>
      </w:r>
      <w:r w:rsidR="00D720F4" w:rsidRPr="00FD788D">
        <w:rPr>
          <w:rFonts w:ascii="Times New Roman" w:hAnsi="Times New Roman" w:cs="Times New Roman"/>
        </w:rPr>
        <w:t>A minimum of fifty (50) square feet of active recreation area shall be provided per each dw</w:t>
      </w:r>
      <w:r w:rsidR="00AB26C5" w:rsidRPr="00FD788D">
        <w:rPr>
          <w:rFonts w:ascii="Times New Roman" w:hAnsi="Times New Roman" w:cs="Times New Roman"/>
        </w:rPr>
        <w:t>elling unit</w:t>
      </w:r>
      <w:r w:rsidR="001943C1" w:rsidRPr="00FD788D">
        <w:rPr>
          <w:rFonts w:ascii="Times New Roman" w:hAnsi="Times New Roman" w:cs="Times New Roman"/>
        </w:rPr>
        <w:t xml:space="preserve"> for a total of </w:t>
      </w:r>
      <w:r w:rsidR="00575DCE">
        <w:rPr>
          <w:rFonts w:ascii="Times New Roman" w:hAnsi="Times New Roman" w:cs="Times New Roman"/>
        </w:rPr>
        <w:t>13,000</w:t>
      </w:r>
      <w:r w:rsidR="001943C1" w:rsidRPr="00FD788D">
        <w:rPr>
          <w:rFonts w:ascii="Times New Roman" w:hAnsi="Times New Roman" w:cs="Times New Roman"/>
        </w:rPr>
        <w:t xml:space="preserve"> square feet</w:t>
      </w:r>
      <w:r w:rsidR="004A23F4" w:rsidRPr="00FD788D">
        <w:rPr>
          <w:rFonts w:ascii="Times New Roman" w:hAnsi="Times New Roman" w:cs="Times New Roman"/>
        </w:rPr>
        <w:t xml:space="preserve"> of recreation area,</w:t>
      </w:r>
      <w:r w:rsidR="00B023F5" w:rsidRPr="00FD788D">
        <w:rPr>
          <w:rFonts w:ascii="Times New Roman" w:hAnsi="Times New Roman" w:cs="Times New Roman"/>
        </w:rPr>
        <w:t xml:space="preserve"> which recreation area shall comply with the requirements of Section 656.399.</w:t>
      </w:r>
      <w:r w:rsidR="009A056E" w:rsidRPr="00FD788D">
        <w:rPr>
          <w:rFonts w:ascii="Times New Roman" w:hAnsi="Times New Roman" w:cs="Times New Roman"/>
        </w:rPr>
        <w:t>33</w:t>
      </w:r>
      <w:r w:rsidR="00B023F5" w:rsidRPr="00FD788D">
        <w:rPr>
          <w:rFonts w:ascii="Times New Roman" w:hAnsi="Times New Roman" w:cs="Times New Roman"/>
        </w:rPr>
        <w:t>.</w:t>
      </w:r>
      <w:r w:rsidR="00AB26C5" w:rsidRPr="00FD788D">
        <w:rPr>
          <w:rFonts w:ascii="Times New Roman" w:hAnsi="Times New Roman" w:cs="Times New Roman"/>
        </w:rPr>
        <w:t xml:space="preserve">  Applicant proposes</w:t>
      </w:r>
      <w:r w:rsidR="00D720F4" w:rsidRPr="00FD788D">
        <w:rPr>
          <w:rFonts w:ascii="Times New Roman" w:hAnsi="Times New Roman" w:cs="Times New Roman"/>
        </w:rPr>
        <w:t xml:space="preserve"> to install</w:t>
      </w:r>
      <w:r w:rsidR="00945D60" w:rsidRPr="00FD788D">
        <w:rPr>
          <w:rFonts w:ascii="Times New Roman" w:hAnsi="Times New Roman" w:cs="Times New Roman"/>
        </w:rPr>
        <w:t xml:space="preserve"> (</w:t>
      </w:r>
      <w:proofErr w:type="spellStart"/>
      <w:r w:rsidR="00945D60" w:rsidRPr="00FD788D">
        <w:rPr>
          <w:rFonts w:ascii="Times New Roman" w:hAnsi="Times New Roman" w:cs="Times New Roman"/>
        </w:rPr>
        <w:t>i</w:t>
      </w:r>
      <w:proofErr w:type="spellEnd"/>
      <w:r w:rsidR="00945D60" w:rsidRPr="00FD788D">
        <w:rPr>
          <w:rFonts w:ascii="Times New Roman" w:hAnsi="Times New Roman" w:cs="Times New Roman"/>
        </w:rPr>
        <w:t xml:space="preserve">) a boardwalk with </w:t>
      </w:r>
      <w:r w:rsidR="004C7A19">
        <w:rPr>
          <w:rFonts w:ascii="Times New Roman" w:hAnsi="Times New Roman" w:cs="Times New Roman"/>
        </w:rPr>
        <w:t xml:space="preserve">eighteen (18) </w:t>
      </w:r>
      <w:r w:rsidR="00945D60" w:rsidRPr="00FD788D">
        <w:rPr>
          <w:rFonts w:ascii="Times New Roman" w:hAnsi="Times New Roman" w:cs="Times New Roman"/>
        </w:rPr>
        <w:t xml:space="preserve">boat slips along </w:t>
      </w:r>
      <w:proofErr w:type="spellStart"/>
      <w:r w:rsidR="00945D60" w:rsidRPr="00FD788D">
        <w:rPr>
          <w:rFonts w:ascii="Times New Roman" w:hAnsi="Times New Roman" w:cs="Times New Roman"/>
        </w:rPr>
        <w:t>Fishweir</w:t>
      </w:r>
      <w:proofErr w:type="spellEnd"/>
      <w:r w:rsidR="00945D60" w:rsidRPr="00FD788D">
        <w:rPr>
          <w:rFonts w:ascii="Times New Roman" w:hAnsi="Times New Roman" w:cs="Times New Roman"/>
        </w:rPr>
        <w:t xml:space="preserve"> Creek (the “Boardwalk”), (ii) a kayak launch into </w:t>
      </w:r>
      <w:proofErr w:type="spellStart"/>
      <w:r w:rsidR="00945D60" w:rsidRPr="00FD788D">
        <w:rPr>
          <w:rFonts w:ascii="Times New Roman" w:hAnsi="Times New Roman" w:cs="Times New Roman"/>
        </w:rPr>
        <w:t>Fishweir</w:t>
      </w:r>
      <w:proofErr w:type="spellEnd"/>
      <w:r w:rsidR="00535A47" w:rsidRPr="00FD788D">
        <w:rPr>
          <w:rFonts w:ascii="Times New Roman" w:hAnsi="Times New Roman" w:cs="Times New Roman"/>
        </w:rPr>
        <w:t xml:space="preserve"> Creek (the “Kayak Launch”),</w:t>
      </w:r>
      <w:r w:rsidR="00945D60" w:rsidRPr="00FD788D">
        <w:rPr>
          <w:rFonts w:ascii="Times New Roman" w:hAnsi="Times New Roman" w:cs="Times New Roman"/>
        </w:rPr>
        <w:t xml:space="preserve"> (iii) landscaped courtyards throughout the </w:t>
      </w:r>
      <w:r w:rsidR="005A1FD0" w:rsidRPr="00FD788D">
        <w:rPr>
          <w:rFonts w:ascii="Times New Roman" w:hAnsi="Times New Roman" w:cs="Times New Roman"/>
        </w:rPr>
        <w:t>Property</w:t>
      </w:r>
      <w:r w:rsidR="009717F3" w:rsidRPr="00FD788D">
        <w:rPr>
          <w:rFonts w:ascii="Times New Roman" w:hAnsi="Times New Roman" w:cs="Times New Roman"/>
        </w:rPr>
        <w:t xml:space="preserve"> and </w:t>
      </w:r>
      <w:proofErr w:type="gramStart"/>
      <w:r w:rsidR="009717F3" w:rsidRPr="00FD788D">
        <w:rPr>
          <w:rFonts w:ascii="Times New Roman" w:hAnsi="Times New Roman" w:cs="Times New Roman"/>
        </w:rPr>
        <w:t xml:space="preserve">(iv) </w:t>
      </w:r>
      <w:r w:rsidR="00535A47" w:rsidRPr="00FD788D">
        <w:rPr>
          <w:rFonts w:ascii="Times New Roman" w:hAnsi="Times New Roman" w:cs="Times New Roman"/>
        </w:rPr>
        <w:t>enclosed</w:t>
      </w:r>
      <w:proofErr w:type="gramEnd"/>
      <w:r w:rsidR="00535A47" w:rsidRPr="00FD788D">
        <w:rPr>
          <w:rFonts w:ascii="Times New Roman" w:hAnsi="Times New Roman" w:cs="Times New Roman"/>
        </w:rPr>
        <w:t xml:space="preserve"> recreational areas</w:t>
      </w:r>
      <w:r w:rsidR="00945D60" w:rsidRPr="00FD788D">
        <w:rPr>
          <w:rFonts w:ascii="Times New Roman" w:hAnsi="Times New Roman" w:cs="Times New Roman"/>
        </w:rPr>
        <w:t xml:space="preserve">, all as depicted on the Site Plan.  The Boardwalk and the Kayak Launch shall be accessible to the public. </w:t>
      </w:r>
      <w:r w:rsidR="004C7A19">
        <w:rPr>
          <w:rFonts w:ascii="Times New Roman" w:hAnsi="Times New Roman" w:cs="Times New Roman"/>
        </w:rPr>
        <w:t xml:space="preserve">The boat slips shall be limited to twelve (12) private boat slips and six (6) public boat slips. </w:t>
      </w:r>
      <w:ins w:id="13" w:author="Author">
        <w:r w:rsidR="000E76D0">
          <w:rPr>
            <w:rFonts w:ascii="Times New Roman" w:hAnsi="Times New Roman" w:cs="Times New Roman"/>
          </w:rPr>
          <w:t xml:space="preserve">The boat slips shall be developed in accordance with the Manatee Protection Plan. </w:t>
        </w:r>
      </w:ins>
    </w:p>
    <w:p w14:paraId="198A869F" w14:textId="77777777" w:rsidR="00BE1445" w:rsidRPr="00FD788D" w:rsidRDefault="00BE1445" w:rsidP="00BE1445">
      <w:pPr>
        <w:pStyle w:val="ListParagraph"/>
        <w:spacing w:after="0"/>
        <w:ind w:left="1440"/>
        <w:rPr>
          <w:rFonts w:ascii="Times New Roman" w:hAnsi="Times New Roman" w:cs="Times New Roman"/>
        </w:rPr>
      </w:pPr>
    </w:p>
    <w:p w14:paraId="725B5335" w14:textId="3E839E73" w:rsidR="00C37051" w:rsidRDefault="00C37051" w:rsidP="00C37051">
      <w:pPr>
        <w:pStyle w:val="ListParagraph"/>
        <w:numPr>
          <w:ilvl w:val="0"/>
          <w:numId w:val="3"/>
        </w:numPr>
        <w:spacing w:after="0"/>
        <w:rPr>
          <w:rFonts w:ascii="Times New Roman" w:hAnsi="Times New Roman" w:cs="Times New Roman"/>
        </w:rPr>
      </w:pPr>
      <w:del w:id="14" w:author="Author">
        <w:r w:rsidRPr="00FD788D">
          <w:rPr>
            <w:rFonts w:ascii="Times New Roman" w:hAnsi="Times New Roman" w:cs="Times New Roman"/>
          </w:rPr>
          <w:delText>Signage</w:delText>
        </w:r>
        <w:r w:rsidR="00945D60" w:rsidRPr="00FD788D">
          <w:rPr>
            <w:rFonts w:ascii="Times New Roman" w:hAnsi="Times New Roman" w:cs="Times New Roman"/>
          </w:rPr>
          <w:delText>.</w:delText>
        </w:r>
      </w:del>
      <w:ins w:id="15" w:author="Author">
        <w:r w:rsidRPr="00FD788D">
          <w:rPr>
            <w:rFonts w:ascii="Times New Roman" w:hAnsi="Times New Roman" w:cs="Times New Roman"/>
          </w:rPr>
          <w:t>Signage</w:t>
        </w:r>
        <w:r w:rsidR="00945D60" w:rsidRPr="00FD788D">
          <w:rPr>
            <w:rFonts w:ascii="Times New Roman" w:hAnsi="Times New Roman" w:cs="Times New Roman"/>
          </w:rPr>
          <w:t xml:space="preserve">. </w:t>
        </w:r>
        <w:r w:rsidR="000E7B33">
          <w:rPr>
            <w:rFonts w:ascii="Times New Roman" w:hAnsi="Times New Roman" w:cs="Times New Roman"/>
          </w:rPr>
          <w:t xml:space="preserve"> External illumination and reverse channel illumination shall be </w:t>
        </w:r>
        <w:r w:rsidR="00B82951">
          <w:rPr>
            <w:rFonts w:ascii="Times New Roman" w:hAnsi="Times New Roman" w:cs="Times New Roman"/>
          </w:rPr>
          <w:t xml:space="preserve">permitted.  “Back-lit” </w:t>
        </w:r>
        <w:r w:rsidR="000E7B33">
          <w:rPr>
            <w:rFonts w:ascii="Times New Roman" w:hAnsi="Times New Roman" w:cs="Times New Roman"/>
          </w:rPr>
          <w:t xml:space="preserve">signage is prohibited. </w:t>
        </w:r>
      </w:ins>
      <w:r w:rsidR="000E7B33">
        <w:rPr>
          <w:rFonts w:ascii="Times New Roman" w:hAnsi="Times New Roman" w:cs="Times New Roman"/>
        </w:rPr>
        <w:t xml:space="preserve"> </w:t>
      </w:r>
    </w:p>
    <w:p w14:paraId="3494031A" w14:textId="77777777" w:rsidR="00D56A9C" w:rsidRPr="00FD788D" w:rsidRDefault="00D56A9C" w:rsidP="00303868">
      <w:pPr>
        <w:pStyle w:val="ListParagraph"/>
        <w:numPr>
          <w:ilvl w:val="0"/>
          <w:numId w:val="31"/>
        </w:numPr>
        <w:spacing w:after="0"/>
        <w:rPr>
          <w:rFonts w:ascii="Times New Roman" w:hAnsi="Times New Roman" w:cs="Times New Roman"/>
        </w:rPr>
      </w:pPr>
      <w:r>
        <w:rPr>
          <w:rFonts w:ascii="Times New Roman" w:hAnsi="Times New Roman" w:cs="Times New Roman"/>
        </w:rPr>
        <w:t xml:space="preserve"> Commercial Signage. </w:t>
      </w:r>
    </w:p>
    <w:p w14:paraId="2D47D709" w14:textId="5A626F2D" w:rsidR="00945D60" w:rsidRPr="00FD788D" w:rsidRDefault="002923C5" w:rsidP="002923C5">
      <w:pPr>
        <w:pStyle w:val="ListParagraph"/>
        <w:numPr>
          <w:ilvl w:val="0"/>
          <w:numId w:val="14"/>
        </w:numPr>
        <w:spacing w:after="0"/>
        <w:jc w:val="both"/>
        <w:rPr>
          <w:rFonts w:ascii="Times New Roman" w:hAnsi="Times New Roman" w:cs="Times New Roman"/>
        </w:rPr>
      </w:pPr>
      <w:r w:rsidRPr="00FD788D">
        <w:rPr>
          <w:rFonts w:ascii="Times New Roman" w:hAnsi="Times New Roman" w:cs="Times New Roman"/>
        </w:rPr>
        <w:t>Ground</w:t>
      </w:r>
      <w:r w:rsidR="00F7353A" w:rsidRPr="00FD788D">
        <w:rPr>
          <w:rFonts w:ascii="Times New Roman" w:hAnsi="Times New Roman" w:cs="Times New Roman"/>
        </w:rPr>
        <w:t xml:space="preserve"> Signage.  </w:t>
      </w:r>
      <w:r w:rsidR="00D56A9C">
        <w:rPr>
          <w:rFonts w:ascii="Times New Roman" w:hAnsi="Times New Roman" w:cs="Times New Roman"/>
        </w:rPr>
        <w:t>One</w:t>
      </w:r>
      <w:r w:rsidR="00F7353A" w:rsidRPr="00FD788D">
        <w:rPr>
          <w:rFonts w:ascii="Times New Roman" w:hAnsi="Times New Roman" w:cs="Times New Roman"/>
        </w:rPr>
        <w:t xml:space="preserve"> (</w:t>
      </w:r>
      <w:r w:rsidR="00D56A9C">
        <w:rPr>
          <w:rFonts w:ascii="Times New Roman" w:hAnsi="Times New Roman" w:cs="Times New Roman"/>
        </w:rPr>
        <w:t>1</w:t>
      </w:r>
      <w:r w:rsidR="00F7353A" w:rsidRPr="00FD788D">
        <w:rPr>
          <w:rFonts w:ascii="Times New Roman" w:hAnsi="Times New Roman" w:cs="Times New Roman"/>
        </w:rPr>
        <w:t xml:space="preserve">) double-faced or single-faced </w:t>
      </w:r>
      <w:r w:rsidR="00E115AE" w:rsidRPr="00FD788D">
        <w:rPr>
          <w:rFonts w:ascii="Times New Roman" w:hAnsi="Times New Roman" w:cs="Times New Roman"/>
        </w:rPr>
        <w:t>externally-</w:t>
      </w:r>
      <w:r w:rsidR="00F7353A" w:rsidRPr="00FD788D">
        <w:rPr>
          <w:rFonts w:ascii="Times New Roman" w:hAnsi="Times New Roman" w:cs="Times New Roman"/>
        </w:rPr>
        <w:t>illuminated monument sign shall be perm</w:t>
      </w:r>
      <w:r w:rsidR="00D14CD9" w:rsidRPr="00FD788D">
        <w:rPr>
          <w:rFonts w:ascii="Times New Roman" w:hAnsi="Times New Roman" w:cs="Times New Roman"/>
        </w:rPr>
        <w:t>itted</w:t>
      </w:r>
      <w:r w:rsidR="00D56A9C">
        <w:rPr>
          <w:rFonts w:ascii="Times New Roman" w:hAnsi="Times New Roman" w:cs="Times New Roman"/>
        </w:rPr>
        <w:t xml:space="preserve"> on the Village Parcel</w:t>
      </w:r>
      <w:r w:rsidRPr="00FD788D">
        <w:rPr>
          <w:rFonts w:ascii="Times New Roman" w:hAnsi="Times New Roman" w:cs="Times New Roman"/>
        </w:rPr>
        <w:t xml:space="preserve"> (“Ground Signage”).  Ground</w:t>
      </w:r>
      <w:r w:rsidR="00F7353A" w:rsidRPr="00FD788D">
        <w:rPr>
          <w:rFonts w:ascii="Times New Roman" w:hAnsi="Times New Roman" w:cs="Times New Roman"/>
        </w:rPr>
        <w:t xml:space="preserve"> Signage shall not exceed </w:t>
      </w:r>
      <w:del w:id="16" w:author="Author">
        <w:r w:rsidR="00F7353A" w:rsidRPr="00FD788D">
          <w:rPr>
            <w:rFonts w:ascii="Times New Roman" w:hAnsi="Times New Roman" w:cs="Times New Roman"/>
          </w:rPr>
          <w:delText>forty-eight (48</w:delText>
        </w:r>
      </w:del>
      <w:ins w:id="17" w:author="Author">
        <w:r w:rsidR="000E7B33">
          <w:rPr>
            <w:rFonts w:ascii="Times New Roman" w:hAnsi="Times New Roman" w:cs="Times New Roman"/>
          </w:rPr>
          <w:t>thirty-two (32</w:t>
        </w:r>
      </w:ins>
      <w:r w:rsidR="00F7353A" w:rsidRPr="00FD788D">
        <w:rPr>
          <w:rFonts w:ascii="Times New Roman" w:hAnsi="Times New Roman" w:cs="Times New Roman"/>
        </w:rPr>
        <w:t>) square feet in area per sign face (not including the structure on which t</w:t>
      </w:r>
      <w:r w:rsidRPr="00FD788D">
        <w:rPr>
          <w:rFonts w:ascii="Times New Roman" w:hAnsi="Times New Roman" w:cs="Times New Roman"/>
        </w:rPr>
        <w:t>he sign face is mounted) and five (5) feet in height.  Ground</w:t>
      </w:r>
      <w:r w:rsidR="00F7353A" w:rsidRPr="00FD788D">
        <w:rPr>
          <w:rFonts w:ascii="Times New Roman" w:hAnsi="Times New Roman" w:cs="Times New Roman"/>
        </w:rPr>
        <w:t xml:space="preserve"> Signage shall be located at the </w:t>
      </w:r>
      <w:r w:rsidR="00D56A9C">
        <w:rPr>
          <w:rFonts w:ascii="Times New Roman" w:hAnsi="Times New Roman" w:cs="Times New Roman"/>
        </w:rPr>
        <w:t>Village Parcel</w:t>
      </w:r>
      <w:r w:rsidR="00D56A9C" w:rsidRPr="00FD788D">
        <w:rPr>
          <w:rFonts w:ascii="Times New Roman" w:hAnsi="Times New Roman" w:cs="Times New Roman"/>
        </w:rPr>
        <w:t xml:space="preserve"> </w:t>
      </w:r>
      <w:r w:rsidR="00F7353A" w:rsidRPr="00FD788D">
        <w:rPr>
          <w:rFonts w:ascii="Times New Roman" w:hAnsi="Times New Roman" w:cs="Times New Roman"/>
        </w:rPr>
        <w:t>entrance as shown on the Site Plan.  Multiple uses and/or tenants m</w:t>
      </w:r>
      <w:r w:rsidRPr="00FD788D">
        <w:rPr>
          <w:rFonts w:ascii="Times New Roman" w:hAnsi="Times New Roman" w:cs="Times New Roman"/>
        </w:rPr>
        <w:t>ay be identified on the Ground</w:t>
      </w:r>
      <w:r w:rsidR="00F7353A" w:rsidRPr="00FD788D">
        <w:rPr>
          <w:rFonts w:ascii="Times New Roman" w:hAnsi="Times New Roman" w:cs="Times New Roman"/>
        </w:rPr>
        <w:t xml:space="preserve"> Signage.  </w:t>
      </w:r>
    </w:p>
    <w:p w14:paraId="38113EE6" w14:textId="0D50038B" w:rsidR="00522A02" w:rsidRDefault="002923C5" w:rsidP="002923C5">
      <w:pPr>
        <w:pStyle w:val="ListParagraph"/>
        <w:numPr>
          <w:ilvl w:val="0"/>
          <w:numId w:val="14"/>
        </w:numPr>
        <w:spacing w:after="0"/>
        <w:jc w:val="both"/>
        <w:rPr>
          <w:rFonts w:ascii="Times New Roman" w:hAnsi="Times New Roman" w:cs="Times New Roman"/>
        </w:rPr>
      </w:pPr>
      <w:r w:rsidRPr="00522A02">
        <w:rPr>
          <w:rFonts w:ascii="Times New Roman" w:hAnsi="Times New Roman" w:cs="Times New Roman"/>
        </w:rPr>
        <w:t xml:space="preserve">Wall Signage.  Wall, projecting, marquee or awning signs </w:t>
      </w:r>
      <w:r w:rsidR="00F7353A" w:rsidRPr="00522A02">
        <w:rPr>
          <w:rFonts w:ascii="Times New Roman" w:hAnsi="Times New Roman" w:cs="Times New Roman"/>
        </w:rPr>
        <w:t>shall be permi</w:t>
      </w:r>
      <w:r w:rsidRPr="00522A02">
        <w:rPr>
          <w:rFonts w:ascii="Times New Roman" w:hAnsi="Times New Roman" w:cs="Times New Roman"/>
        </w:rPr>
        <w:t>t</w:t>
      </w:r>
      <w:r w:rsidR="00F7353A" w:rsidRPr="00522A02">
        <w:rPr>
          <w:rFonts w:ascii="Times New Roman" w:hAnsi="Times New Roman" w:cs="Times New Roman"/>
        </w:rPr>
        <w:t>ted</w:t>
      </w:r>
      <w:r w:rsidR="00D14CD9" w:rsidRPr="00522A02">
        <w:rPr>
          <w:rFonts w:ascii="Times New Roman" w:hAnsi="Times New Roman" w:cs="Times New Roman"/>
        </w:rPr>
        <w:t xml:space="preserve"> (“Wall Signage”).  </w:t>
      </w:r>
      <w:r w:rsidR="00BC2C61" w:rsidRPr="00522A02">
        <w:rPr>
          <w:rFonts w:ascii="Times New Roman" w:hAnsi="Times New Roman" w:cs="Times New Roman"/>
        </w:rPr>
        <w:t xml:space="preserve">Wall Signage shall be clearly integrated with the architecture of the building and shall be consistent in design and materials with the architecture of the building.  </w:t>
      </w:r>
      <w:del w:id="18" w:author="Author">
        <w:r w:rsidR="00BC2C61" w:rsidRPr="00522A02">
          <w:rPr>
            <w:rFonts w:ascii="Times New Roman" w:hAnsi="Times New Roman" w:cs="Times New Roman"/>
          </w:rPr>
          <w:delText>R</w:delText>
        </w:r>
        <w:r w:rsidR="00D14CD9" w:rsidRPr="00522A02">
          <w:rPr>
            <w:rFonts w:ascii="Times New Roman" w:hAnsi="Times New Roman" w:cs="Times New Roman"/>
          </w:rPr>
          <w:delText>everse channel lit Wall Signage shall be permitted.  The permitted size of the Wall Signage shall be ten percent (10%) of the occupancy frontage or respective side of building abutting a public ri</w:delText>
        </w:r>
        <w:r w:rsidR="00D720F4" w:rsidRPr="00522A02">
          <w:rPr>
            <w:rFonts w:ascii="Times New Roman" w:hAnsi="Times New Roman" w:cs="Times New Roman"/>
          </w:rPr>
          <w:delText>ght-of-way</w:delText>
        </w:r>
        <w:r w:rsidR="00D14CD9" w:rsidRPr="00522A02">
          <w:rPr>
            <w:rFonts w:ascii="Times New Roman" w:hAnsi="Times New Roman" w:cs="Times New Roman"/>
          </w:rPr>
          <w:delText xml:space="preserve">. </w:delText>
        </w:r>
        <w:r w:rsidR="005340D7" w:rsidRPr="00522A02">
          <w:rPr>
            <w:rFonts w:ascii="Times New Roman" w:hAnsi="Times New Roman" w:cs="Times New Roman"/>
          </w:rPr>
          <w:delText xml:space="preserve"> Neon signs and internal illumination or back-lit signs are prohibited.  </w:delText>
        </w:r>
      </w:del>
      <w:ins w:id="19" w:author="Author">
        <w:r w:rsidR="005F221F">
          <w:rPr>
            <w:rFonts w:ascii="Times New Roman" w:hAnsi="Times New Roman" w:cs="Times New Roman"/>
          </w:rPr>
          <w:t>Two (2) Wall Signs not exceeding thirty-two (32) square feet in area shall be permitted at each building.</w:t>
        </w:r>
      </w:ins>
    </w:p>
    <w:p w14:paraId="08A6D41A" w14:textId="326B1407" w:rsidR="00D14CD9" w:rsidRPr="00522A02" w:rsidRDefault="00D14CD9" w:rsidP="002923C5">
      <w:pPr>
        <w:pStyle w:val="ListParagraph"/>
        <w:numPr>
          <w:ilvl w:val="0"/>
          <w:numId w:val="14"/>
        </w:numPr>
        <w:spacing w:after="0"/>
        <w:jc w:val="both"/>
        <w:rPr>
          <w:rFonts w:ascii="Times New Roman" w:hAnsi="Times New Roman" w:cs="Times New Roman"/>
        </w:rPr>
      </w:pPr>
      <w:r w:rsidRPr="00522A02">
        <w:rPr>
          <w:rFonts w:ascii="Times New Roman" w:hAnsi="Times New Roman" w:cs="Times New Roman"/>
        </w:rPr>
        <w:t xml:space="preserve">Directional Signage.  Signs located on the interior of the </w:t>
      </w:r>
      <w:r w:rsidR="005A1FD0" w:rsidRPr="00522A02">
        <w:rPr>
          <w:rFonts w:ascii="Times New Roman" w:hAnsi="Times New Roman" w:cs="Times New Roman"/>
        </w:rPr>
        <w:t>Property</w:t>
      </w:r>
      <w:r w:rsidRPr="00522A02">
        <w:rPr>
          <w:rFonts w:ascii="Times New Roman" w:hAnsi="Times New Roman" w:cs="Times New Roman"/>
        </w:rPr>
        <w:t xml:space="preserve"> indicating direction to pedestrian walkways and garages shall be permitted (“Directional Signage”).  Directional Signage shall not exceed </w:t>
      </w:r>
      <w:del w:id="20" w:author="Author">
        <w:r w:rsidR="00575DCE" w:rsidRPr="00522A02">
          <w:rPr>
            <w:rFonts w:ascii="Times New Roman" w:hAnsi="Times New Roman" w:cs="Times New Roman"/>
          </w:rPr>
          <w:delText>eight</w:delText>
        </w:r>
        <w:r w:rsidR="008C466C" w:rsidRPr="00522A02">
          <w:rPr>
            <w:rFonts w:ascii="Times New Roman" w:hAnsi="Times New Roman" w:cs="Times New Roman"/>
          </w:rPr>
          <w:delText xml:space="preserve"> </w:delText>
        </w:r>
        <w:r w:rsidRPr="00522A02">
          <w:rPr>
            <w:rFonts w:ascii="Times New Roman" w:hAnsi="Times New Roman" w:cs="Times New Roman"/>
          </w:rPr>
          <w:delText>(</w:delText>
        </w:r>
        <w:r w:rsidR="00575DCE" w:rsidRPr="00522A02">
          <w:rPr>
            <w:rFonts w:ascii="Times New Roman" w:hAnsi="Times New Roman" w:cs="Times New Roman"/>
          </w:rPr>
          <w:delText>8</w:delText>
        </w:r>
      </w:del>
      <w:ins w:id="21" w:author="Author">
        <w:r w:rsidR="005F221F">
          <w:rPr>
            <w:rFonts w:ascii="Times New Roman" w:hAnsi="Times New Roman" w:cs="Times New Roman"/>
          </w:rPr>
          <w:t>four</w:t>
        </w:r>
        <w:r w:rsidR="008C466C" w:rsidRPr="00522A02">
          <w:rPr>
            <w:rFonts w:ascii="Times New Roman" w:hAnsi="Times New Roman" w:cs="Times New Roman"/>
          </w:rPr>
          <w:t xml:space="preserve"> </w:t>
        </w:r>
        <w:r w:rsidRPr="00522A02">
          <w:rPr>
            <w:rFonts w:ascii="Times New Roman" w:hAnsi="Times New Roman" w:cs="Times New Roman"/>
          </w:rPr>
          <w:t>(</w:t>
        </w:r>
        <w:r w:rsidR="005F221F">
          <w:rPr>
            <w:rFonts w:ascii="Times New Roman" w:hAnsi="Times New Roman" w:cs="Times New Roman"/>
          </w:rPr>
          <w:t>4</w:t>
        </w:r>
      </w:ins>
      <w:r w:rsidRPr="00522A02">
        <w:rPr>
          <w:rFonts w:ascii="Times New Roman" w:hAnsi="Times New Roman" w:cs="Times New Roman"/>
        </w:rPr>
        <w:t xml:space="preserve">) square feet in area </w:t>
      </w:r>
      <w:ins w:id="22" w:author="Author">
        <w:r w:rsidR="005F221F">
          <w:rPr>
            <w:rFonts w:ascii="Times New Roman" w:hAnsi="Times New Roman" w:cs="Times New Roman"/>
          </w:rPr>
          <w:t xml:space="preserve">and four (4) feet in height </w:t>
        </w:r>
      </w:ins>
      <w:r w:rsidRPr="00522A02">
        <w:rPr>
          <w:rFonts w:ascii="Times New Roman" w:hAnsi="Times New Roman" w:cs="Times New Roman"/>
        </w:rPr>
        <w:t>per sign</w:t>
      </w:r>
      <w:del w:id="23" w:author="Author">
        <w:r w:rsidRPr="00522A02">
          <w:rPr>
            <w:rFonts w:ascii="Times New Roman" w:hAnsi="Times New Roman" w:cs="Times New Roman"/>
          </w:rPr>
          <w:delText xml:space="preserve"> face</w:delText>
        </w:r>
      </w:del>
      <w:r w:rsidRPr="00522A02">
        <w:rPr>
          <w:rFonts w:ascii="Times New Roman" w:hAnsi="Times New Roman" w:cs="Times New Roman"/>
        </w:rPr>
        <w:t xml:space="preserve">.   </w:t>
      </w:r>
      <w:r w:rsidR="00BC2C61" w:rsidRPr="00522A02">
        <w:rPr>
          <w:rFonts w:ascii="Times New Roman" w:hAnsi="Times New Roman" w:cs="Times New Roman"/>
        </w:rPr>
        <w:t>The design of such Directional Signage shall be reflective of the overall character of the PUD</w:t>
      </w:r>
      <w:r w:rsidR="00D56A9C">
        <w:rPr>
          <w:rFonts w:ascii="Times New Roman" w:hAnsi="Times New Roman" w:cs="Times New Roman"/>
        </w:rPr>
        <w:t>.</w:t>
      </w:r>
    </w:p>
    <w:p w14:paraId="0323950F" w14:textId="50EC2570" w:rsidR="00D14CD9" w:rsidRDefault="00D14CD9" w:rsidP="002923C5">
      <w:pPr>
        <w:pStyle w:val="ListParagraph"/>
        <w:numPr>
          <w:ilvl w:val="0"/>
          <w:numId w:val="14"/>
        </w:numPr>
        <w:spacing w:after="0"/>
        <w:jc w:val="both"/>
        <w:rPr>
          <w:rFonts w:ascii="Times New Roman" w:hAnsi="Times New Roman" w:cs="Times New Roman"/>
        </w:rPr>
      </w:pPr>
      <w:r w:rsidRPr="00FD788D">
        <w:rPr>
          <w:rFonts w:ascii="Times New Roman" w:hAnsi="Times New Roman" w:cs="Times New Roman"/>
        </w:rPr>
        <w:t xml:space="preserve">Temporary Signage.  Signs indicating temporary activity on the Property shall be permitted (“Temporary Signage”).  Temporary Signage shall be limited to </w:t>
      </w:r>
      <w:del w:id="24" w:author="Author">
        <w:r w:rsidRPr="00FD788D">
          <w:rPr>
            <w:rFonts w:ascii="Times New Roman" w:hAnsi="Times New Roman" w:cs="Times New Roman"/>
          </w:rPr>
          <w:delText>forty-eight (48</w:delText>
        </w:r>
      </w:del>
      <w:ins w:id="25" w:author="Author">
        <w:r w:rsidR="005F221F">
          <w:rPr>
            <w:rFonts w:ascii="Times New Roman" w:hAnsi="Times New Roman" w:cs="Times New Roman"/>
          </w:rPr>
          <w:t>twenty-four (24</w:t>
        </w:r>
      </w:ins>
      <w:r w:rsidRPr="00FD788D">
        <w:rPr>
          <w:rFonts w:ascii="Times New Roman" w:hAnsi="Times New Roman" w:cs="Times New Roman"/>
        </w:rPr>
        <w:t>) square feet in area per sign face</w:t>
      </w:r>
      <w:r w:rsidR="00AC21AF" w:rsidRPr="00FD788D">
        <w:rPr>
          <w:rFonts w:ascii="Times New Roman" w:hAnsi="Times New Roman" w:cs="Times New Roman"/>
        </w:rPr>
        <w:t xml:space="preserve">, and only one sign per individual activity shall be permitted on </w:t>
      </w:r>
      <w:r w:rsidR="003251F6">
        <w:rPr>
          <w:rFonts w:ascii="Times New Roman" w:hAnsi="Times New Roman" w:cs="Times New Roman"/>
        </w:rPr>
        <w:t>the Village Parcel</w:t>
      </w:r>
      <w:r w:rsidRPr="00FD788D">
        <w:rPr>
          <w:rFonts w:ascii="Times New Roman" w:hAnsi="Times New Roman" w:cs="Times New Roman"/>
        </w:rPr>
        <w:t xml:space="preserve">. </w:t>
      </w:r>
      <w:r w:rsidR="00AC21AF" w:rsidRPr="00FD788D">
        <w:rPr>
          <w:rFonts w:ascii="Times New Roman" w:hAnsi="Times New Roman" w:cs="Times New Roman"/>
        </w:rPr>
        <w:t xml:space="preserve">Temporary activity is limited to real estate sales and/or leasing and construction. </w:t>
      </w:r>
      <w:r w:rsidR="003368DE" w:rsidRPr="00FD788D">
        <w:rPr>
          <w:rFonts w:ascii="Times New Roman" w:hAnsi="Times New Roman" w:cs="Times New Roman"/>
        </w:rPr>
        <w:t xml:space="preserve">  </w:t>
      </w:r>
    </w:p>
    <w:p w14:paraId="071A08FD" w14:textId="77777777" w:rsidR="00D56A9C" w:rsidRDefault="00D56A9C" w:rsidP="00303868">
      <w:pPr>
        <w:pStyle w:val="ListParagraph"/>
        <w:numPr>
          <w:ilvl w:val="0"/>
          <w:numId w:val="31"/>
        </w:numPr>
        <w:spacing w:after="0"/>
        <w:jc w:val="both"/>
        <w:rPr>
          <w:rFonts w:ascii="Times New Roman" w:hAnsi="Times New Roman" w:cs="Times New Roman"/>
        </w:rPr>
      </w:pPr>
      <w:r>
        <w:rPr>
          <w:rFonts w:ascii="Times New Roman" w:hAnsi="Times New Roman" w:cs="Times New Roman"/>
        </w:rPr>
        <w:t xml:space="preserve">  Residential Signage. </w:t>
      </w:r>
    </w:p>
    <w:p w14:paraId="0CD78FA8" w14:textId="0E650BD0" w:rsidR="00D56A9C" w:rsidRDefault="00D56A9C" w:rsidP="00303868">
      <w:pPr>
        <w:pStyle w:val="ListParagraph"/>
        <w:numPr>
          <w:ilvl w:val="0"/>
          <w:numId w:val="33"/>
        </w:numPr>
        <w:spacing w:after="0"/>
        <w:jc w:val="both"/>
        <w:rPr>
          <w:rFonts w:ascii="Times New Roman" w:hAnsi="Times New Roman" w:cs="Times New Roman"/>
        </w:rPr>
      </w:pPr>
      <w:r>
        <w:rPr>
          <w:rFonts w:ascii="Times New Roman" w:hAnsi="Times New Roman" w:cs="Times New Roman"/>
        </w:rPr>
        <w:t xml:space="preserve">  Ground Signage.  One (1) double-faced or single-faced externally-illuminated monument sign shall be permitted on the Commander Parcel</w:t>
      </w:r>
      <w:r w:rsidR="0077501D">
        <w:rPr>
          <w:rFonts w:ascii="Times New Roman" w:hAnsi="Times New Roman" w:cs="Times New Roman"/>
        </w:rPr>
        <w:t>. Ground Signage shall not exce</w:t>
      </w:r>
      <w:r>
        <w:rPr>
          <w:rFonts w:ascii="Times New Roman" w:hAnsi="Times New Roman" w:cs="Times New Roman"/>
        </w:rPr>
        <w:t xml:space="preserve">ed </w:t>
      </w:r>
      <w:del w:id="26" w:author="Author">
        <w:r>
          <w:rPr>
            <w:rFonts w:ascii="Times New Roman" w:hAnsi="Times New Roman" w:cs="Times New Roman"/>
          </w:rPr>
          <w:delText>forty-eight (48</w:delText>
        </w:r>
      </w:del>
      <w:ins w:id="27" w:author="Author">
        <w:r w:rsidR="000E7B33">
          <w:rPr>
            <w:rFonts w:ascii="Times New Roman" w:hAnsi="Times New Roman" w:cs="Times New Roman"/>
          </w:rPr>
          <w:t>thirty-two (32</w:t>
        </w:r>
      </w:ins>
      <w:r>
        <w:rPr>
          <w:rFonts w:ascii="Times New Roman" w:hAnsi="Times New Roman" w:cs="Times New Roman"/>
        </w:rPr>
        <w:t xml:space="preserve">) square feet in area per sign face (not including the structure on which the sign face is mounted) and five (5) feet in height.  Ground Signage shall be located on the Commander Parcel entrance as shown on the Site Plan.  </w:t>
      </w:r>
    </w:p>
    <w:p w14:paraId="44AEDDEA" w14:textId="18FFF222" w:rsidR="00D56A9C" w:rsidRDefault="00D56A9C" w:rsidP="00303868">
      <w:pPr>
        <w:pStyle w:val="ListParagraph"/>
        <w:numPr>
          <w:ilvl w:val="0"/>
          <w:numId w:val="33"/>
        </w:numPr>
        <w:spacing w:after="0"/>
        <w:jc w:val="both"/>
        <w:rPr>
          <w:rFonts w:ascii="Times New Roman" w:hAnsi="Times New Roman" w:cs="Times New Roman"/>
        </w:rPr>
      </w:pPr>
      <w:r>
        <w:rPr>
          <w:rFonts w:ascii="Times New Roman" w:hAnsi="Times New Roman" w:cs="Times New Roman"/>
        </w:rPr>
        <w:t xml:space="preserve">Directional Signage.  </w:t>
      </w:r>
      <w:r w:rsidR="003251F6">
        <w:rPr>
          <w:rFonts w:ascii="Times New Roman" w:hAnsi="Times New Roman" w:cs="Times New Roman"/>
        </w:rPr>
        <w:t>Directional Signage</w:t>
      </w:r>
      <w:r>
        <w:rPr>
          <w:rFonts w:ascii="Times New Roman" w:hAnsi="Times New Roman" w:cs="Times New Roman"/>
        </w:rPr>
        <w:t xml:space="preserve"> shall be permitted.  </w:t>
      </w:r>
      <w:r w:rsidR="005F221F" w:rsidRPr="00522A02">
        <w:rPr>
          <w:rFonts w:ascii="Times New Roman" w:hAnsi="Times New Roman" w:cs="Times New Roman"/>
        </w:rPr>
        <w:t xml:space="preserve">Directional Signage shall not exceed </w:t>
      </w:r>
      <w:del w:id="28" w:author="Author">
        <w:r>
          <w:rPr>
            <w:rFonts w:ascii="Times New Roman" w:hAnsi="Times New Roman" w:cs="Times New Roman"/>
          </w:rPr>
          <w:delText>eight (8</w:delText>
        </w:r>
      </w:del>
      <w:ins w:id="29" w:author="Author">
        <w:r w:rsidR="005F221F">
          <w:rPr>
            <w:rFonts w:ascii="Times New Roman" w:hAnsi="Times New Roman" w:cs="Times New Roman"/>
          </w:rPr>
          <w:t>four</w:t>
        </w:r>
        <w:r w:rsidR="005F221F" w:rsidRPr="00522A02">
          <w:rPr>
            <w:rFonts w:ascii="Times New Roman" w:hAnsi="Times New Roman" w:cs="Times New Roman"/>
          </w:rPr>
          <w:t xml:space="preserve"> (</w:t>
        </w:r>
        <w:r w:rsidR="005F221F">
          <w:rPr>
            <w:rFonts w:ascii="Times New Roman" w:hAnsi="Times New Roman" w:cs="Times New Roman"/>
          </w:rPr>
          <w:t>4</w:t>
        </w:r>
      </w:ins>
      <w:r w:rsidR="005F221F" w:rsidRPr="00522A02">
        <w:rPr>
          <w:rFonts w:ascii="Times New Roman" w:hAnsi="Times New Roman" w:cs="Times New Roman"/>
        </w:rPr>
        <w:t xml:space="preserve">) square feet in area </w:t>
      </w:r>
      <w:ins w:id="30" w:author="Author">
        <w:r w:rsidR="005F221F">
          <w:rPr>
            <w:rFonts w:ascii="Times New Roman" w:hAnsi="Times New Roman" w:cs="Times New Roman"/>
          </w:rPr>
          <w:t xml:space="preserve">and four (4) feet in height </w:t>
        </w:r>
      </w:ins>
      <w:r w:rsidR="005F221F" w:rsidRPr="00522A02">
        <w:rPr>
          <w:rFonts w:ascii="Times New Roman" w:hAnsi="Times New Roman" w:cs="Times New Roman"/>
        </w:rPr>
        <w:t>per sign</w:t>
      </w:r>
      <w:del w:id="31" w:author="Author">
        <w:r>
          <w:rPr>
            <w:rFonts w:ascii="Times New Roman" w:hAnsi="Times New Roman" w:cs="Times New Roman"/>
          </w:rPr>
          <w:delText xml:space="preserve"> face</w:delText>
        </w:r>
      </w:del>
      <w:r w:rsidR="005F221F">
        <w:rPr>
          <w:rFonts w:ascii="Times New Roman" w:hAnsi="Times New Roman" w:cs="Times New Roman"/>
        </w:rPr>
        <w:t>.</w:t>
      </w:r>
      <w:r>
        <w:rPr>
          <w:rFonts w:ascii="Times New Roman" w:hAnsi="Times New Roman" w:cs="Times New Roman"/>
        </w:rPr>
        <w:t xml:space="preserve">  The design of such Directional Signage shall be reflective of the overall character of the PUD. </w:t>
      </w:r>
    </w:p>
    <w:p w14:paraId="038425F1" w14:textId="67595085" w:rsidR="003251F6" w:rsidRDefault="003251F6" w:rsidP="00303868">
      <w:pPr>
        <w:pStyle w:val="ListParagraph"/>
        <w:numPr>
          <w:ilvl w:val="0"/>
          <w:numId w:val="33"/>
        </w:numPr>
        <w:spacing w:after="0"/>
        <w:jc w:val="both"/>
        <w:rPr>
          <w:rFonts w:ascii="Times New Roman" w:hAnsi="Times New Roman" w:cs="Times New Roman"/>
        </w:rPr>
      </w:pPr>
      <w:r>
        <w:rPr>
          <w:rFonts w:ascii="Times New Roman" w:hAnsi="Times New Roman" w:cs="Times New Roman"/>
        </w:rPr>
        <w:t xml:space="preserve">Wall Signage.  Wall Signage shall be permitted. </w:t>
      </w:r>
      <w:r w:rsidRPr="00522A02">
        <w:rPr>
          <w:rFonts w:ascii="Times New Roman" w:hAnsi="Times New Roman" w:cs="Times New Roman"/>
        </w:rPr>
        <w:t xml:space="preserve">Wall Signage shall be clearly integrated with the architecture of the building and shall be consistent in design and materials with the architecture of the building.  </w:t>
      </w:r>
      <w:del w:id="32" w:author="Author">
        <w:r w:rsidR="0077501D">
          <w:rPr>
            <w:rFonts w:ascii="Times New Roman" w:hAnsi="Times New Roman" w:cs="Times New Roman"/>
          </w:rPr>
          <w:delText>One (1) non-illuminated</w:delText>
        </w:r>
      </w:del>
      <w:ins w:id="33" w:author="Author">
        <w:r w:rsidR="005F221F">
          <w:rPr>
            <w:rFonts w:ascii="Times New Roman" w:hAnsi="Times New Roman" w:cs="Times New Roman"/>
          </w:rPr>
          <w:t>Two (2</w:t>
        </w:r>
        <w:r w:rsidR="0077501D">
          <w:rPr>
            <w:rFonts w:ascii="Times New Roman" w:hAnsi="Times New Roman" w:cs="Times New Roman"/>
          </w:rPr>
          <w:t>)</w:t>
        </w:r>
      </w:ins>
      <w:r w:rsidR="0077501D">
        <w:rPr>
          <w:rFonts w:ascii="Times New Roman" w:hAnsi="Times New Roman" w:cs="Times New Roman"/>
        </w:rPr>
        <w:t xml:space="preserve"> Wall </w:t>
      </w:r>
      <w:del w:id="34" w:author="Author">
        <w:r w:rsidR="0077501D">
          <w:rPr>
            <w:rFonts w:ascii="Times New Roman" w:hAnsi="Times New Roman" w:cs="Times New Roman"/>
          </w:rPr>
          <w:delText>Sign</w:delText>
        </w:r>
      </w:del>
      <w:ins w:id="35" w:author="Author">
        <w:r w:rsidR="0077501D">
          <w:rPr>
            <w:rFonts w:ascii="Times New Roman" w:hAnsi="Times New Roman" w:cs="Times New Roman"/>
          </w:rPr>
          <w:t>Sign</w:t>
        </w:r>
        <w:r w:rsidR="005F221F">
          <w:rPr>
            <w:rFonts w:ascii="Times New Roman" w:hAnsi="Times New Roman" w:cs="Times New Roman"/>
          </w:rPr>
          <w:t>s</w:t>
        </w:r>
      </w:ins>
      <w:r w:rsidR="0077501D">
        <w:rPr>
          <w:rFonts w:ascii="Times New Roman" w:hAnsi="Times New Roman" w:cs="Times New Roman"/>
        </w:rPr>
        <w:t xml:space="preserve"> not exceeding </w:t>
      </w:r>
      <w:del w:id="36" w:author="Author">
        <w:r w:rsidR="0077501D">
          <w:rPr>
            <w:rFonts w:ascii="Times New Roman" w:hAnsi="Times New Roman" w:cs="Times New Roman"/>
          </w:rPr>
          <w:delText>twenty-four (24</w:delText>
        </w:r>
      </w:del>
      <w:ins w:id="37" w:author="Author">
        <w:r w:rsidR="005F221F">
          <w:rPr>
            <w:rFonts w:ascii="Times New Roman" w:hAnsi="Times New Roman" w:cs="Times New Roman"/>
          </w:rPr>
          <w:t>thirty-two (32</w:t>
        </w:r>
      </w:ins>
      <w:r w:rsidR="0077501D">
        <w:rPr>
          <w:rFonts w:ascii="Times New Roman" w:hAnsi="Times New Roman" w:cs="Times New Roman"/>
        </w:rPr>
        <w:t xml:space="preserve">) square feet in area shall be permitted </w:t>
      </w:r>
      <w:r w:rsidR="000224F2">
        <w:rPr>
          <w:rFonts w:ascii="Times New Roman" w:hAnsi="Times New Roman" w:cs="Times New Roman"/>
        </w:rPr>
        <w:t>at</w:t>
      </w:r>
      <w:r w:rsidR="005F221F">
        <w:rPr>
          <w:rFonts w:ascii="Times New Roman" w:hAnsi="Times New Roman" w:cs="Times New Roman"/>
        </w:rPr>
        <w:t xml:space="preserve"> each</w:t>
      </w:r>
      <w:del w:id="38" w:author="Author">
        <w:r w:rsidR="0077501D">
          <w:rPr>
            <w:rFonts w:ascii="Times New Roman" w:hAnsi="Times New Roman" w:cs="Times New Roman"/>
          </w:rPr>
          <w:delText xml:space="preserve"> residential</w:delText>
        </w:r>
      </w:del>
      <w:r w:rsidR="0077501D">
        <w:rPr>
          <w:rFonts w:ascii="Times New Roman" w:hAnsi="Times New Roman" w:cs="Times New Roman"/>
        </w:rPr>
        <w:t xml:space="preserve"> building. </w:t>
      </w:r>
    </w:p>
    <w:p w14:paraId="7FB04984" w14:textId="6872DD66" w:rsidR="003251F6" w:rsidRPr="00303868" w:rsidRDefault="003251F6" w:rsidP="00303868">
      <w:pPr>
        <w:pStyle w:val="ListParagraph"/>
        <w:numPr>
          <w:ilvl w:val="0"/>
          <w:numId w:val="33"/>
        </w:numPr>
        <w:spacing w:after="0"/>
        <w:jc w:val="both"/>
        <w:rPr>
          <w:rFonts w:ascii="Times New Roman" w:hAnsi="Times New Roman" w:cs="Times New Roman"/>
        </w:rPr>
      </w:pPr>
      <w:r>
        <w:rPr>
          <w:rFonts w:ascii="Times New Roman" w:hAnsi="Times New Roman" w:cs="Times New Roman"/>
        </w:rPr>
        <w:t xml:space="preserve">Temporary Signage.  Temporary Signage shall be permitted.  Temporary Signage shall be limited to </w:t>
      </w:r>
      <w:del w:id="39" w:author="Author">
        <w:r>
          <w:rPr>
            <w:rFonts w:ascii="Times New Roman" w:hAnsi="Times New Roman" w:cs="Times New Roman"/>
          </w:rPr>
          <w:delText>forty-eight (48</w:delText>
        </w:r>
      </w:del>
      <w:ins w:id="40" w:author="Author">
        <w:r w:rsidR="005F221F">
          <w:rPr>
            <w:rFonts w:ascii="Times New Roman" w:hAnsi="Times New Roman" w:cs="Times New Roman"/>
          </w:rPr>
          <w:t>twenty-four (24</w:t>
        </w:r>
      </w:ins>
      <w:r>
        <w:rPr>
          <w:rFonts w:ascii="Times New Roman" w:hAnsi="Times New Roman" w:cs="Times New Roman"/>
        </w:rPr>
        <w:t xml:space="preserve">) square feet in area per sign face, and only one sign per individual activity shall be permitted on the </w:t>
      </w:r>
      <w:r w:rsidR="0077501D">
        <w:rPr>
          <w:rFonts w:ascii="Times New Roman" w:hAnsi="Times New Roman" w:cs="Times New Roman"/>
        </w:rPr>
        <w:t>Property</w:t>
      </w:r>
      <w:r>
        <w:rPr>
          <w:rFonts w:ascii="Times New Roman" w:hAnsi="Times New Roman" w:cs="Times New Roman"/>
        </w:rPr>
        <w:t xml:space="preserve">.  Temporary activity is limited to real estate sales and/or leasing and construction. </w:t>
      </w:r>
    </w:p>
    <w:p w14:paraId="29014B49" w14:textId="77777777" w:rsidR="00D14CD9" w:rsidRPr="00FD788D" w:rsidRDefault="00D14CD9" w:rsidP="00D14CD9">
      <w:pPr>
        <w:pStyle w:val="ListParagraph"/>
        <w:spacing w:after="0"/>
        <w:ind w:left="2160"/>
        <w:jc w:val="both"/>
        <w:rPr>
          <w:rFonts w:ascii="Times New Roman" w:hAnsi="Times New Roman" w:cs="Times New Roman"/>
        </w:rPr>
      </w:pPr>
    </w:p>
    <w:p w14:paraId="31B1EC70" w14:textId="19A47F27" w:rsidR="00C37051" w:rsidRPr="00FD788D" w:rsidRDefault="003368DE" w:rsidP="003368DE">
      <w:pPr>
        <w:pStyle w:val="ListParagraph"/>
        <w:numPr>
          <w:ilvl w:val="0"/>
          <w:numId w:val="3"/>
        </w:numPr>
        <w:spacing w:after="0"/>
        <w:jc w:val="both"/>
        <w:rPr>
          <w:rFonts w:ascii="Times New Roman" w:hAnsi="Times New Roman" w:cs="Times New Roman"/>
        </w:rPr>
      </w:pPr>
      <w:proofErr w:type="spellStart"/>
      <w:r w:rsidRPr="00FD788D">
        <w:rPr>
          <w:rFonts w:ascii="Times New Roman" w:hAnsi="Times New Roman" w:cs="Times New Roman"/>
        </w:rPr>
        <w:t>Stormwater</w:t>
      </w:r>
      <w:proofErr w:type="spellEnd"/>
      <w:r w:rsidRPr="00FD788D">
        <w:rPr>
          <w:rFonts w:ascii="Times New Roman" w:hAnsi="Times New Roman" w:cs="Times New Roman"/>
        </w:rPr>
        <w:t xml:space="preserve"> Retention.  </w:t>
      </w:r>
      <w:proofErr w:type="spellStart"/>
      <w:r w:rsidRPr="00FD788D">
        <w:rPr>
          <w:rFonts w:ascii="Times New Roman" w:hAnsi="Times New Roman" w:cs="Times New Roman"/>
        </w:rPr>
        <w:t>Stormwater</w:t>
      </w:r>
      <w:proofErr w:type="spellEnd"/>
      <w:r w:rsidRPr="00FD788D">
        <w:rPr>
          <w:rFonts w:ascii="Times New Roman" w:hAnsi="Times New Roman" w:cs="Times New Roman"/>
        </w:rPr>
        <w:t xml:space="preserve"> retention/detention shall be in accordance with the requirements of the City of Jacksonville and the St. Johns River Water Managem</w:t>
      </w:r>
      <w:r w:rsidR="00137A9B" w:rsidRPr="00FD788D">
        <w:rPr>
          <w:rFonts w:ascii="Times New Roman" w:hAnsi="Times New Roman" w:cs="Times New Roman"/>
        </w:rPr>
        <w:t>ent District, and</w:t>
      </w:r>
      <w:r w:rsidR="000224F2">
        <w:rPr>
          <w:rFonts w:ascii="Times New Roman" w:hAnsi="Times New Roman" w:cs="Times New Roman"/>
        </w:rPr>
        <w:t xml:space="preserve">, to the greatest extent </w:t>
      </w:r>
      <w:proofErr w:type="gramStart"/>
      <w:r w:rsidR="000224F2">
        <w:rPr>
          <w:rFonts w:ascii="Times New Roman" w:hAnsi="Times New Roman" w:cs="Times New Roman"/>
        </w:rPr>
        <w:t>possible,</w:t>
      </w:r>
      <w:proofErr w:type="gramEnd"/>
      <w:r w:rsidR="00137A9B" w:rsidRPr="00FD788D">
        <w:rPr>
          <w:rFonts w:ascii="Times New Roman" w:hAnsi="Times New Roman" w:cs="Times New Roman"/>
        </w:rPr>
        <w:t xml:space="preserve"> </w:t>
      </w:r>
      <w:del w:id="41" w:author="Author">
        <w:r w:rsidR="000224F2">
          <w:rPr>
            <w:rFonts w:ascii="Times New Roman" w:hAnsi="Times New Roman" w:cs="Times New Roman"/>
          </w:rPr>
          <w:delText xml:space="preserve"> </w:delText>
        </w:r>
      </w:del>
      <w:r w:rsidR="000224F2">
        <w:rPr>
          <w:rFonts w:ascii="Times New Roman" w:hAnsi="Times New Roman" w:cs="Times New Roman"/>
        </w:rPr>
        <w:t xml:space="preserve">Applicant shall utilize </w:t>
      </w:r>
      <w:r w:rsidRPr="00FD788D">
        <w:rPr>
          <w:rFonts w:ascii="Times New Roman" w:hAnsi="Times New Roman" w:cs="Times New Roman"/>
        </w:rPr>
        <w:t xml:space="preserve">underground detention vaults. </w:t>
      </w:r>
      <w:r w:rsidR="00BC2C61" w:rsidRPr="00FD788D">
        <w:rPr>
          <w:rFonts w:ascii="Times New Roman" w:hAnsi="Times New Roman" w:cs="Times New Roman"/>
        </w:rPr>
        <w:t xml:space="preserve"> The </w:t>
      </w:r>
      <w:proofErr w:type="spellStart"/>
      <w:r w:rsidR="00BC2C61" w:rsidRPr="00FD788D">
        <w:rPr>
          <w:rFonts w:ascii="Times New Roman" w:hAnsi="Times New Roman" w:cs="Times New Roman"/>
        </w:rPr>
        <w:t>stormwater</w:t>
      </w:r>
      <w:proofErr w:type="spellEnd"/>
      <w:r w:rsidR="00BC2C61" w:rsidRPr="00FD788D">
        <w:rPr>
          <w:rFonts w:ascii="Times New Roman" w:hAnsi="Times New Roman" w:cs="Times New Roman"/>
        </w:rPr>
        <w:t xml:space="preserve"> system will be designed and constructed so as to preclude runoff onto adjacent residential properties</w:t>
      </w:r>
      <w:r w:rsidR="008C466C" w:rsidRPr="00FD788D">
        <w:rPr>
          <w:rFonts w:ascii="Times New Roman" w:hAnsi="Times New Roman" w:cs="Times New Roman"/>
        </w:rPr>
        <w:t>.</w:t>
      </w:r>
    </w:p>
    <w:p w14:paraId="11C85204" w14:textId="77777777" w:rsidR="003368DE" w:rsidRPr="00FD788D" w:rsidRDefault="003368DE" w:rsidP="003368DE">
      <w:pPr>
        <w:pStyle w:val="ListParagraph"/>
        <w:spacing w:after="0"/>
        <w:ind w:left="1440"/>
        <w:jc w:val="both"/>
        <w:rPr>
          <w:rFonts w:ascii="Times New Roman" w:hAnsi="Times New Roman" w:cs="Times New Roman"/>
        </w:rPr>
      </w:pPr>
    </w:p>
    <w:p w14:paraId="4CFF2850" w14:textId="77777777" w:rsidR="003368DE" w:rsidRPr="00FD788D" w:rsidRDefault="00C37051" w:rsidP="003368DE">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Utilities</w:t>
      </w:r>
      <w:r w:rsidR="003368DE" w:rsidRPr="00FD788D">
        <w:rPr>
          <w:rFonts w:ascii="Times New Roman" w:hAnsi="Times New Roman" w:cs="Times New Roman"/>
        </w:rPr>
        <w:t xml:space="preserve">.  Electric, power and sewer shall be provided by the </w:t>
      </w:r>
      <w:r w:rsidR="00F437E2" w:rsidRPr="00FD788D">
        <w:rPr>
          <w:rFonts w:ascii="Times New Roman" w:hAnsi="Times New Roman" w:cs="Times New Roman"/>
        </w:rPr>
        <w:t>JEA</w:t>
      </w:r>
      <w:r w:rsidR="003368DE" w:rsidRPr="00FD788D">
        <w:rPr>
          <w:rFonts w:ascii="Times New Roman" w:hAnsi="Times New Roman" w:cs="Times New Roman"/>
        </w:rPr>
        <w:t xml:space="preserve"> and </w:t>
      </w:r>
      <w:r w:rsidR="008C466C" w:rsidRPr="00FD788D">
        <w:rPr>
          <w:rFonts w:ascii="Times New Roman" w:hAnsi="Times New Roman" w:cs="Times New Roman"/>
        </w:rPr>
        <w:t xml:space="preserve">shall </w:t>
      </w:r>
      <w:r w:rsidR="00575DCE">
        <w:rPr>
          <w:rFonts w:ascii="Times New Roman" w:hAnsi="Times New Roman" w:cs="Times New Roman"/>
        </w:rPr>
        <w:t>be placed underg</w:t>
      </w:r>
      <w:r w:rsidR="00522A02">
        <w:rPr>
          <w:rFonts w:ascii="Times New Roman" w:hAnsi="Times New Roman" w:cs="Times New Roman"/>
        </w:rPr>
        <w:t>round, except for transformers, which may be placed within landscaped buffers.</w:t>
      </w:r>
    </w:p>
    <w:p w14:paraId="73BA5C20" w14:textId="77777777" w:rsidR="00C37051" w:rsidRPr="00FD788D" w:rsidRDefault="00C37051" w:rsidP="003368DE">
      <w:pPr>
        <w:pStyle w:val="ListParagraph"/>
        <w:spacing w:after="0"/>
        <w:ind w:left="1440"/>
        <w:jc w:val="both"/>
        <w:rPr>
          <w:rFonts w:ascii="Times New Roman" w:hAnsi="Times New Roman" w:cs="Times New Roman"/>
        </w:rPr>
      </w:pPr>
      <w:r w:rsidRPr="00FD788D">
        <w:rPr>
          <w:rFonts w:ascii="Times New Roman" w:hAnsi="Times New Roman" w:cs="Times New Roman"/>
        </w:rPr>
        <w:t xml:space="preserve"> </w:t>
      </w:r>
    </w:p>
    <w:p w14:paraId="4F6D3A60" w14:textId="77777777" w:rsidR="00AE4D1E" w:rsidRDefault="00C37051" w:rsidP="00AE4D1E">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Landscaping</w:t>
      </w:r>
      <w:r w:rsidR="003368DE" w:rsidRPr="00FD788D">
        <w:rPr>
          <w:rFonts w:ascii="Times New Roman" w:hAnsi="Times New Roman" w:cs="Times New Roman"/>
        </w:rPr>
        <w:t xml:space="preserve">.  Landscaping shall be </w:t>
      </w:r>
      <w:r w:rsidR="00D06234" w:rsidRPr="00FD788D">
        <w:rPr>
          <w:rFonts w:ascii="Times New Roman" w:hAnsi="Times New Roman" w:cs="Times New Roman"/>
        </w:rPr>
        <w:t xml:space="preserve">installed and maintained </w:t>
      </w:r>
      <w:r w:rsidR="003368DE" w:rsidRPr="00FD788D">
        <w:rPr>
          <w:rFonts w:ascii="Times New Roman" w:hAnsi="Times New Roman" w:cs="Times New Roman"/>
        </w:rPr>
        <w:t>in accordance with</w:t>
      </w:r>
      <w:r w:rsidR="00D06234" w:rsidRPr="00FD788D">
        <w:rPr>
          <w:rFonts w:ascii="Times New Roman" w:hAnsi="Times New Roman" w:cs="Times New Roman"/>
        </w:rPr>
        <w:t xml:space="preserve"> Part 12, </w:t>
      </w:r>
      <w:r w:rsidR="00D720F4" w:rsidRPr="00FD788D">
        <w:rPr>
          <w:rFonts w:ascii="Times New Roman" w:hAnsi="Times New Roman" w:cs="Times New Roman"/>
        </w:rPr>
        <w:t xml:space="preserve">Landscape Regulations of the </w:t>
      </w:r>
      <w:r w:rsidR="003368DE" w:rsidRPr="00FD788D">
        <w:rPr>
          <w:rFonts w:ascii="Times New Roman" w:hAnsi="Times New Roman" w:cs="Times New Roman"/>
          <w:i/>
        </w:rPr>
        <w:t>Jacksonville Zoning Code</w:t>
      </w:r>
      <w:r w:rsidR="00E115AE" w:rsidRPr="00FD788D">
        <w:rPr>
          <w:rFonts w:ascii="Times New Roman" w:hAnsi="Times New Roman" w:cs="Times New Roman"/>
        </w:rPr>
        <w:t>, using as yet undetermi</w:t>
      </w:r>
      <w:r w:rsidR="000302F2" w:rsidRPr="00FD788D">
        <w:rPr>
          <w:rFonts w:ascii="Times New Roman" w:hAnsi="Times New Roman" w:cs="Times New Roman"/>
        </w:rPr>
        <w:t>ned species of plants and trees; provided, however, that due to the horizontal and vertical integration of uses, internal buffering between residential and commercial uses shall not be required.</w:t>
      </w:r>
      <w:r w:rsidR="00F90FC2" w:rsidRPr="00FD788D">
        <w:rPr>
          <w:rFonts w:ascii="Times New Roman" w:hAnsi="Times New Roman" w:cs="Times New Roman"/>
        </w:rPr>
        <w:t xml:space="preserve">  </w:t>
      </w:r>
      <w:r w:rsidR="005340D7" w:rsidRPr="00FD788D">
        <w:rPr>
          <w:rFonts w:ascii="Times New Roman" w:hAnsi="Times New Roman" w:cs="Times New Roman"/>
        </w:rPr>
        <w:t>A combination of a</w:t>
      </w:r>
      <w:r w:rsidR="00575DCE">
        <w:rPr>
          <w:rFonts w:ascii="Times New Roman" w:hAnsi="Times New Roman" w:cs="Times New Roman"/>
        </w:rPr>
        <w:t xml:space="preserve"> seven to eight (7-8) </w:t>
      </w:r>
      <w:r w:rsidR="007C341B" w:rsidRPr="00FD788D">
        <w:rPr>
          <w:rFonts w:ascii="Times New Roman" w:hAnsi="Times New Roman" w:cs="Times New Roman"/>
        </w:rPr>
        <w:t>foot</w:t>
      </w:r>
      <w:r w:rsidR="00575DCE">
        <w:rPr>
          <w:rFonts w:ascii="Times New Roman" w:hAnsi="Times New Roman" w:cs="Times New Roman"/>
        </w:rPr>
        <w:t xml:space="preserve"> high visual barrier not less than ninety-five percent (95%) opaque</w:t>
      </w:r>
      <w:r w:rsidR="00233CC8">
        <w:rPr>
          <w:rFonts w:ascii="Times New Roman" w:hAnsi="Times New Roman" w:cs="Times New Roman"/>
        </w:rPr>
        <w:t xml:space="preserve"> (the “Barrier”)</w:t>
      </w:r>
      <w:r w:rsidR="005340D7" w:rsidRPr="00FD788D">
        <w:rPr>
          <w:rFonts w:ascii="Times New Roman" w:hAnsi="Times New Roman" w:cs="Times New Roman"/>
        </w:rPr>
        <w:t xml:space="preserve"> and </w:t>
      </w:r>
      <w:r w:rsidR="00575DCE">
        <w:rPr>
          <w:rFonts w:ascii="Times New Roman" w:hAnsi="Times New Roman" w:cs="Times New Roman"/>
        </w:rPr>
        <w:t xml:space="preserve">an average </w:t>
      </w:r>
      <w:r w:rsidR="007C341B" w:rsidRPr="00FD788D">
        <w:rPr>
          <w:rFonts w:ascii="Times New Roman" w:hAnsi="Times New Roman" w:cs="Times New Roman"/>
        </w:rPr>
        <w:t xml:space="preserve">of </w:t>
      </w:r>
      <w:r w:rsidR="00575DCE">
        <w:rPr>
          <w:rFonts w:ascii="Times New Roman" w:hAnsi="Times New Roman" w:cs="Times New Roman"/>
        </w:rPr>
        <w:t>thirty (</w:t>
      </w:r>
      <w:r w:rsidR="007C341B" w:rsidRPr="00FD788D">
        <w:rPr>
          <w:rFonts w:ascii="Times New Roman" w:hAnsi="Times New Roman" w:cs="Times New Roman"/>
        </w:rPr>
        <w:t>30</w:t>
      </w:r>
      <w:r w:rsidR="00575DCE">
        <w:rPr>
          <w:rFonts w:ascii="Times New Roman" w:hAnsi="Times New Roman" w:cs="Times New Roman"/>
        </w:rPr>
        <w:t>)</w:t>
      </w:r>
      <w:r w:rsidR="007C341B" w:rsidRPr="00FD788D">
        <w:rPr>
          <w:rFonts w:ascii="Times New Roman" w:hAnsi="Times New Roman" w:cs="Times New Roman"/>
        </w:rPr>
        <w:t xml:space="preserve"> feet of landscaped area, to include canopy trees, understory trees and shrubs, </w:t>
      </w:r>
      <w:r w:rsidR="005340D7" w:rsidRPr="00FD788D">
        <w:rPr>
          <w:rFonts w:ascii="Times New Roman" w:hAnsi="Times New Roman" w:cs="Times New Roman"/>
        </w:rPr>
        <w:t xml:space="preserve">shall be </w:t>
      </w:r>
      <w:r w:rsidR="00575DCE">
        <w:rPr>
          <w:rFonts w:ascii="Times New Roman" w:hAnsi="Times New Roman" w:cs="Times New Roman"/>
        </w:rPr>
        <w:t>installed</w:t>
      </w:r>
      <w:r w:rsidR="005340D7" w:rsidRPr="00FD788D">
        <w:rPr>
          <w:rFonts w:ascii="Times New Roman" w:hAnsi="Times New Roman" w:cs="Times New Roman"/>
        </w:rPr>
        <w:t xml:space="preserve"> along the common boundary with the </w:t>
      </w:r>
      <w:r w:rsidR="00F90FC2" w:rsidRPr="00FD788D">
        <w:rPr>
          <w:rFonts w:ascii="Times New Roman" w:hAnsi="Times New Roman" w:cs="Times New Roman"/>
        </w:rPr>
        <w:t xml:space="preserve">adjacent </w:t>
      </w:r>
      <w:r w:rsidR="005340D7" w:rsidRPr="00FD788D">
        <w:rPr>
          <w:rFonts w:ascii="Times New Roman" w:hAnsi="Times New Roman" w:cs="Times New Roman"/>
        </w:rPr>
        <w:t>DuPont Circle residences to form a sound and visual screen buffer from the residences.</w:t>
      </w:r>
      <w:r w:rsidR="00233CC8">
        <w:rPr>
          <w:rFonts w:ascii="Times New Roman" w:hAnsi="Times New Roman" w:cs="Times New Roman"/>
        </w:rPr>
        <w:t xml:space="preserve">  The Barrier shall </w:t>
      </w:r>
      <w:r w:rsidR="00BA783D">
        <w:rPr>
          <w:rFonts w:ascii="Times New Roman" w:hAnsi="Times New Roman" w:cs="Times New Roman"/>
        </w:rPr>
        <w:t>be located as depicted on Exhibit L.</w:t>
      </w:r>
      <w:r w:rsidR="00233CC8">
        <w:rPr>
          <w:rFonts w:ascii="Times New Roman" w:hAnsi="Times New Roman" w:cs="Times New Roman"/>
        </w:rPr>
        <w:t xml:space="preserve"> </w:t>
      </w:r>
      <w:r w:rsidR="005340D7" w:rsidRPr="00FD788D">
        <w:rPr>
          <w:rFonts w:ascii="Times New Roman" w:hAnsi="Times New Roman" w:cs="Times New Roman"/>
        </w:rPr>
        <w:t xml:space="preserve">  </w:t>
      </w:r>
      <w:r w:rsidR="00F90FC2" w:rsidRPr="00FD788D">
        <w:rPr>
          <w:rFonts w:ascii="Times New Roman" w:hAnsi="Times New Roman" w:cs="Times New Roman"/>
        </w:rPr>
        <w:t>Applicant</w:t>
      </w:r>
      <w:r w:rsidR="00274C63" w:rsidRPr="00FD788D">
        <w:rPr>
          <w:rFonts w:ascii="Times New Roman" w:hAnsi="Times New Roman" w:cs="Times New Roman"/>
        </w:rPr>
        <w:t xml:space="preserve"> </w:t>
      </w:r>
      <w:r w:rsidR="00F90FC2" w:rsidRPr="00FD788D">
        <w:rPr>
          <w:rFonts w:ascii="Times New Roman" w:hAnsi="Times New Roman" w:cs="Times New Roman"/>
        </w:rPr>
        <w:t xml:space="preserve">shall </w:t>
      </w:r>
      <w:r w:rsidR="00274C63" w:rsidRPr="00FD788D">
        <w:rPr>
          <w:rFonts w:ascii="Times New Roman" w:hAnsi="Times New Roman" w:cs="Times New Roman"/>
        </w:rPr>
        <w:t>provide a detailed landscape plan</w:t>
      </w:r>
      <w:r w:rsidR="00F90FC2" w:rsidRPr="00FD788D">
        <w:rPr>
          <w:rFonts w:ascii="Times New Roman" w:hAnsi="Times New Roman" w:cs="Times New Roman"/>
        </w:rPr>
        <w:t xml:space="preserve"> for the common boundary with the adjacent DuPont Circle residences. </w:t>
      </w:r>
      <w:r w:rsidR="00274C63" w:rsidRPr="00FD788D">
        <w:rPr>
          <w:rFonts w:ascii="Times New Roman" w:hAnsi="Times New Roman" w:cs="Times New Roman"/>
        </w:rPr>
        <w:t xml:space="preserve"> </w:t>
      </w:r>
      <w:r w:rsidR="000302F2" w:rsidRPr="00FD788D">
        <w:rPr>
          <w:rFonts w:ascii="Times New Roman" w:hAnsi="Times New Roman" w:cs="Times New Roman"/>
        </w:rPr>
        <w:t xml:space="preserve">The parking garage shall not be deemed to be a vehicular use area for purposes of the Landscape and Tree Protection Regulations. </w:t>
      </w:r>
      <w:r w:rsidR="005340D7" w:rsidRPr="00FD788D">
        <w:rPr>
          <w:rFonts w:ascii="Times New Roman" w:hAnsi="Times New Roman" w:cs="Times New Roman"/>
        </w:rPr>
        <w:t xml:space="preserve"> Additionally, street trees shall be provided</w:t>
      </w:r>
      <w:r w:rsidR="00F77A0C">
        <w:rPr>
          <w:rFonts w:ascii="Times New Roman" w:hAnsi="Times New Roman" w:cs="Times New Roman"/>
        </w:rPr>
        <w:t xml:space="preserve"> along the street frontage</w:t>
      </w:r>
      <w:r w:rsidR="005340D7" w:rsidRPr="00FD788D">
        <w:rPr>
          <w:rFonts w:ascii="Times New Roman" w:hAnsi="Times New Roman" w:cs="Times New Roman"/>
        </w:rPr>
        <w:t xml:space="preserve"> in accordance with section 656.399.32 (b) and such trees shall </w:t>
      </w:r>
      <w:r w:rsidR="00654B10" w:rsidRPr="00FD788D">
        <w:rPr>
          <w:rFonts w:ascii="Times New Roman" w:hAnsi="Times New Roman" w:cs="Times New Roman"/>
        </w:rPr>
        <w:t xml:space="preserve">be canopy trees and </w:t>
      </w:r>
      <w:r w:rsidR="005340D7" w:rsidRPr="00FD788D">
        <w:rPr>
          <w:rFonts w:ascii="Times New Roman" w:hAnsi="Times New Roman" w:cs="Times New Roman"/>
        </w:rPr>
        <w:t>reach a minimum of 40’ at mature height in order to provide shade for pedestrians.</w:t>
      </w:r>
    </w:p>
    <w:p w14:paraId="2C654D5E" w14:textId="77777777" w:rsidR="00AE4D1E" w:rsidRDefault="00AE4D1E" w:rsidP="00AE4D1E">
      <w:pPr>
        <w:pStyle w:val="ListParagraph"/>
        <w:spacing w:after="0"/>
        <w:ind w:left="1440"/>
        <w:jc w:val="both"/>
        <w:rPr>
          <w:rFonts w:ascii="Times New Roman" w:hAnsi="Times New Roman" w:cs="Times New Roman"/>
        </w:rPr>
      </w:pPr>
    </w:p>
    <w:p w14:paraId="4555D67B" w14:textId="4591BD7D" w:rsidR="00AE4D1E" w:rsidRPr="00AE4D1E" w:rsidRDefault="00C37051" w:rsidP="00AE4D1E">
      <w:pPr>
        <w:pStyle w:val="ListParagraph"/>
        <w:numPr>
          <w:ilvl w:val="0"/>
          <w:numId w:val="3"/>
        </w:numPr>
        <w:spacing w:after="0"/>
        <w:jc w:val="both"/>
        <w:rPr>
          <w:rFonts w:ascii="Times New Roman" w:hAnsi="Times New Roman" w:cs="Times New Roman"/>
        </w:rPr>
      </w:pPr>
      <w:r w:rsidRPr="00AE4D1E">
        <w:rPr>
          <w:rFonts w:ascii="Times New Roman" w:hAnsi="Times New Roman" w:cs="Times New Roman"/>
        </w:rPr>
        <w:t>Parking and Loading</w:t>
      </w:r>
      <w:r w:rsidR="00D06234" w:rsidRPr="00AE4D1E">
        <w:rPr>
          <w:rFonts w:ascii="Times New Roman" w:hAnsi="Times New Roman" w:cs="Times New Roman"/>
        </w:rPr>
        <w:t xml:space="preserve">.  </w:t>
      </w:r>
      <w:r w:rsidR="00AE4D1E" w:rsidRPr="00AE4D1E">
        <w:rPr>
          <w:rFonts w:ascii="Times New Roman" w:hAnsi="Times New Roman" w:cs="Times New Roman"/>
        </w:rPr>
        <w:t>The Development shall include a mix of on-site surface parking and on-site garage parking.  Loading spaces shall be located</w:t>
      </w:r>
      <w:ins w:id="42" w:author="Author">
        <w:r w:rsidR="00AE4D1E" w:rsidRPr="00AE4D1E">
          <w:rPr>
            <w:rFonts w:ascii="Times New Roman" w:hAnsi="Times New Roman" w:cs="Times New Roman"/>
          </w:rPr>
          <w:t xml:space="preserve"> </w:t>
        </w:r>
        <w:r w:rsidR="000E76D0">
          <w:rPr>
            <w:rFonts w:ascii="Times New Roman" w:hAnsi="Times New Roman" w:cs="Times New Roman"/>
          </w:rPr>
          <w:t>in the service drive</w:t>
        </w:r>
      </w:ins>
      <w:r w:rsidR="000E76D0">
        <w:rPr>
          <w:rFonts w:ascii="Times New Roman" w:hAnsi="Times New Roman" w:cs="Times New Roman"/>
        </w:rPr>
        <w:t xml:space="preserve"> </w:t>
      </w:r>
      <w:r w:rsidR="00AE4D1E" w:rsidRPr="00AE4D1E">
        <w:rPr>
          <w:rFonts w:ascii="Times New Roman" w:hAnsi="Times New Roman" w:cs="Times New Roman"/>
        </w:rPr>
        <w:t xml:space="preserve">between Building 300 and the adjacent existing single family houses as depicted on the Site Plan and may be used to facilitate deliveries, </w:t>
      </w:r>
      <w:r w:rsidR="0041160A">
        <w:rPr>
          <w:rFonts w:ascii="Times New Roman" w:hAnsi="Times New Roman" w:cs="Times New Roman"/>
        </w:rPr>
        <w:t xml:space="preserve">trash </w:t>
      </w:r>
      <w:r w:rsidR="00AE4D1E" w:rsidRPr="00AE4D1E">
        <w:rPr>
          <w:rFonts w:ascii="Times New Roman" w:hAnsi="Times New Roman" w:cs="Times New Roman"/>
        </w:rPr>
        <w:t xml:space="preserve">pick-ups or moving.  </w:t>
      </w:r>
      <w:ins w:id="43" w:author="Author">
        <w:r w:rsidR="000E76D0">
          <w:rPr>
            <w:rFonts w:ascii="Times New Roman" w:hAnsi="Times New Roman" w:cs="Times New Roman"/>
          </w:rPr>
          <w:t xml:space="preserve">These uses shall be limited to the hours of 7:00 a.m. to 9:00 p.m.  </w:t>
        </w:r>
      </w:ins>
      <w:r w:rsidR="00AE4D1E" w:rsidRPr="00AE4D1E">
        <w:rPr>
          <w:rFonts w:ascii="Times New Roman" w:hAnsi="Times New Roman" w:cs="Times New Roman"/>
        </w:rPr>
        <w:t>A single-level Parking Garage shall be located adjacent to the St. Johns Avenue street edge</w:t>
      </w:r>
      <w:r w:rsidR="004C7A19">
        <w:rPr>
          <w:rFonts w:ascii="Times New Roman" w:hAnsi="Times New Roman" w:cs="Times New Roman"/>
        </w:rPr>
        <w:t xml:space="preserve"> (the “Village Parcel Garage”)</w:t>
      </w:r>
      <w:r w:rsidR="00AE4D1E" w:rsidRPr="00AE4D1E">
        <w:rPr>
          <w:rFonts w:ascii="Times New Roman" w:hAnsi="Times New Roman" w:cs="Times New Roman"/>
        </w:rPr>
        <w:t xml:space="preserve"> and separated from such street edge by a minimum depth of thirty (30</w:t>
      </w:r>
      <w:r w:rsidR="00EF744A">
        <w:rPr>
          <w:rFonts w:ascii="Times New Roman" w:hAnsi="Times New Roman" w:cs="Times New Roman"/>
        </w:rPr>
        <w:t>) feet of landscaped open space, or the front façade of the Parking Garage will be designed so as to be compatible with adjacent contributing structures.</w:t>
      </w:r>
      <w:r w:rsidR="00AE4D1E" w:rsidRPr="00AE4D1E">
        <w:rPr>
          <w:rFonts w:ascii="Times New Roman" w:hAnsi="Times New Roman" w:cs="Times New Roman"/>
        </w:rPr>
        <w:t xml:space="preserve">  </w:t>
      </w:r>
      <w:r w:rsidR="00CF0B16" w:rsidRPr="00AE4D1E">
        <w:rPr>
          <w:rFonts w:ascii="Times New Roman" w:hAnsi="Times New Roman" w:cs="Times New Roman"/>
        </w:rPr>
        <w:t xml:space="preserve">The façade of </w:t>
      </w:r>
      <w:r w:rsidR="00CF0B16">
        <w:rPr>
          <w:rFonts w:ascii="Times New Roman" w:hAnsi="Times New Roman" w:cs="Times New Roman"/>
        </w:rPr>
        <w:t xml:space="preserve">the Village Parcel Garage </w:t>
      </w:r>
      <w:r w:rsidR="00CF0B16" w:rsidRPr="00AE4D1E">
        <w:rPr>
          <w:rFonts w:ascii="Times New Roman" w:hAnsi="Times New Roman" w:cs="Times New Roman"/>
        </w:rPr>
        <w:t>shall be constructed such that it is comp</w:t>
      </w:r>
      <w:r w:rsidR="00CF0B16">
        <w:rPr>
          <w:rFonts w:ascii="Times New Roman" w:hAnsi="Times New Roman" w:cs="Times New Roman"/>
        </w:rPr>
        <w:t xml:space="preserve">atible with the residential buildings on the Property.  Any louvered vents in the façade of the Village Parcel Garage shall be obscured by iron grates or similar treatment, or designed to match the pattern of the residential buildings on the Property. </w:t>
      </w:r>
      <w:r w:rsidR="00CF0B16" w:rsidRPr="00AE4D1E">
        <w:rPr>
          <w:rFonts w:ascii="Times New Roman" w:hAnsi="Times New Roman" w:cs="Times New Roman"/>
        </w:rPr>
        <w:t xml:space="preserve"> </w:t>
      </w:r>
      <w:r w:rsidR="00AE4D1E" w:rsidRPr="00AE4D1E">
        <w:rPr>
          <w:rFonts w:ascii="Times New Roman" w:hAnsi="Times New Roman" w:cs="Times New Roman"/>
        </w:rPr>
        <w:t>A four-level Parking Garage shall be located on the Commander Parcel and separated from the Southern boundary of the residential properties adjacent to the Commander Parcel as shown on Exhibit L</w:t>
      </w:r>
      <w:r w:rsidR="004C7A19">
        <w:rPr>
          <w:rFonts w:ascii="Times New Roman" w:hAnsi="Times New Roman" w:cs="Times New Roman"/>
        </w:rPr>
        <w:t xml:space="preserve"> (the “Commander Parcel Garage”)</w:t>
      </w:r>
      <w:r w:rsidR="00AE4D1E" w:rsidRPr="00AE4D1E">
        <w:rPr>
          <w:rFonts w:ascii="Times New Roman" w:hAnsi="Times New Roman" w:cs="Times New Roman"/>
        </w:rPr>
        <w:t>.  The façade of the Commander Parcel</w:t>
      </w:r>
      <w:r w:rsidR="004C7A19">
        <w:rPr>
          <w:rFonts w:ascii="Times New Roman" w:hAnsi="Times New Roman" w:cs="Times New Roman"/>
        </w:rPr>
        <w:t xml:space="preserve"> Garage</w:t>
      </w:r>
      <w:r w:rsidR="00AE4D1E" w:rsidRPr="00AE4D1E">
        <w:rPr>
          <w:rFonts w:ascii="Times New Roman" w:hAnsi="Times New Roman" w:cs="Times New Roman"/>
        </w:rPr>
        <w:t xml:space="preserve"> shall be fully encapsulated on that façade and constructed with louvered vents to localize light and soften sound.</w:t>
      </w:r>
      <w:r w:rsidR="00CF0B16">
        <w:rPr>
          <w:rFonts w:ascii="Times New Roman" w:hAnsi="Times New Roman" w:cs="Times New Roman"/>
        </w:rPr>
        <w:t xml:space="preserve"> The Commander Parcel Garage shall be limited to forty-six (46) feet in height, not including architectural features.</w:t>
      </w:r>
      <w:r w:rsidR="00AE4D1E" w:rsidRPr="00AE4D1E">
        <w:rPr>
          <w:rFonts w:ascii="Times New Roman" w:hAnsi="Times New Roman" w:cs="Times New Roman"/>
        </w:rPr>
        <w:t xml:space="preserve">  Any entrance to the Commander Parcel</w:t>
      </w:r>
      <w:r w:rsidR="004C7A19">
        <w:rPr>
          <w:rFonts w:ascii="Times New Roman" w:hAnsi="Times New Roman" w:cs="Times New Roman"/>
        </w:rPr>
        <w:t xml:space="preserve"> Garage</w:t>
      </w:r>
      <w:r w:rsidR="00AE4D1E" w:rsidRPr="00AE4D1E">
        <w:rPr>
          <w:rFonts w:ascii="Times New Roman" w:hAnsi="Times New Roman" w:cs="Times New Roman"/>
        </w:rPr>
        <w:t xml:space="preserve"> shall not be located facing the Southern boundary of the adjacent residential properties.  </w:t>
      </w:r>
      <w:del w:id="44" w:author="Author">
        <w:r w:rsidR="00AE4D1E" w:rsidRPr="00AE4D1E">
          <w:rPr>
            <w:rFonts w:ascii="Times New Roman" w:hAnsi="Times New Roman" w:cs="Times New Roman"/>
          </w:rPr>
          <w:delText>Applicant</w:delText>
        </w:r>
      </w:del>
      <w:ins w:id="45" w:author="Author">
        <w:r w:rsidR="0095241C">
          <w:rPr>
            <w:rFonts w:ascii="Times New Roman" w:hAnsi="Times New Roman" w:cs="Times New Roman"/>
          </w:rPr>
          <w:t>Parking for all uses on the Property</w:t>
        </w:r>
      </w:ins>
      <w:r w:rsidR="0095241C">
        <w:rPr>
          <w:rFonts w:ascii="Times New Roman" w:hAnsi="Times New Roman" w:cs="Times New Roman"/>
        </w:rPr>
        <w:t xml:space="preserve"> shall </w:t>
      </w:r>
      <w:del w:id="46" w:author="Author">
        <w:r w:rsidR="00AE4D1E" w:rsidRPr="00AE4D1E">
          <w:rPr>
            <w:rFonts w:ascii="Times New Roman" w:hAnsi="Times New Roman" w:cs="Times New Roman"/>
          </w:rPr>
          <w:delText>provide</w:delText>
        </w:r>
      </w:del>
      <w:ins w:id="47" w:author="Author">
        <w:r w:rsidR="0095241C">
          <w:rPr>
            <w:rFonts w:ascii="Times New Roman" w:hAnsi="Times New Roman" w:cs="Times New Roman"/>
          </w:rPr>
          <w:t xml:space="preserve">be provided on site.  All commercial parking shall meet the requirements of Part 6, </w:t>
        </w:r>
        <w:r w:rsidR="0095241C" w:rsidRPr="0095241C">
          <w:rPr>
            <w:rFonts w:ascii="Times New Roman" w:hAnsi="Times New Roman" w:cs="Times New Roman"/>
            <w:i/>
          </w:rPr>
          <w:t>Jacksonville Zoning Code</w:t>
        </w:r>
        <w:r w:rsidR="0095241C">
          <w:rPr>
            <w:rFonts w:ascii="Times New Roman" w:hAnsi="Times New Roman" w:cs="Times New Roman"/>
          </w:rPr>
          <w:t>.  Residential parking shall be provided at</w:t>
        </w:r>
      </w:ins>
      <w:r w:rsidR="0095241C">
        <w:rPr>
          <w:rFonts w:ascii="Times New Roman" w:hAnsi="Times New Roman" w:cs="Times New Roman"/>
        </w:rPr>
        <w:t xml:space="preserve"> a minimum of 1.</w:t>
      </w:r>
      <w:del w:id="48" w:author="Author">
        <w:r w:rsidR="00AE4D1E" w:rsidRPr="00AE4D1E">
          <w:rPr>
            <w:rFonts w:ascii="Times New Roman" w:hAnsi="Times New Roman" w:cs="Times New Roman"/>
          </w:rPr>
          <w:delText>65</w:delText>
        </w:r>
      </w:del>
      <w:ins w:id="49" w:author="Author">
        <w:r w:rsidR="0095241C">
          <w:rPr>
            <w:rFonts w:ascii="Times New Roman" w:hAnsi="Times New Roman" w:cs="Times New Roman"/>
          </w:rPr>
          <w:t>55</w:t>
        </w:r>
      </w:ins>
      <w:r w:rsidR="0095241C">
        <w:rPr>
          <w:rFonts w:ascii="Times New Roman" w:hAnsi="Times New Roman" w:cs="Times New Roman"/>
        </w:rPr>
        <w:t xml:space="preserve"> spaces per residential unit</w:t>
      </w:r>
      <w:del w:id="50" w:author="Author">
        <w:r w:rsidR="00AE4D1E" w:rsidRPr="00AE4D1E">
          <w:rPr>
            <w:rFonts w:ascii="Times New Roman" w:hAnsi="Times New Roman" w:cs="Times New Roman"/>
          </w:rPr>
          <w:delText xml:space="preserve"> and 3 spaces per each 1,000 squar</w:delText>
        </w:r>
        <w:r w:rsidR="00AB5B52">
          <w:rPr>
            <w:rFonts w:ascii="Times New Roman" w:hAnsi="Times New Roman" w:cs="Times New Roman"/>
          </w:rPr>
          <w:delText>e feet of commercial use</w:delText>
        </w:r>
      </w:del>
      <w:r w:rsidR="0095241C">
        <w:rPr>
          <w:rFonts w:ascii="Times New Roman" w:hAnsi="Times New Roman" w:cs="Times New Roman"/>
        </w:rPr>
        <w:t xml:space="preserve">. </w:t>
      </w:r>
    </w:p>
    <w:p w14:paraId="09120387" w14:textId="77777777" w:rsidR="00312CBA" w:rsidRPr="00AE4D1E" w:rsidRDefault="00312CBA" w:rsidP="00AE4D1E">
      <w:pPr>
        <w:pStyle w:val="ListParagraph"/>
        <w:spacing w:after="0"/>
        <w:ind w:left="1440"/>
        <w:jc w:val="both"/>
        <w:rPr>
          <w:rFonts w:ascii="Times New Roman" w:hAnsi="Times New Roman" w:cs="Times New Roman"/>
        </w:rPr>
      </w:pPr>
    </w:p>
    <w:p w14:paraId="131E1987" w14:textId="2BF54B6F" w:rsidR="005A1FD0" w:rsidRPr="00FD788D" w:rsidRDefault="00137A9B" w:rsidP="003368DE">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Lighting</w:t>
      </w:r>
      <w:r w:rsidR="005A1FD0" w:rsidRPr="00FD788D">
        <w:rPr>
          <w:rFonts w:ascii="Times New Roman" w:hAnsi="Times New Roman" w:cs="Times New Roman"/>
        </w:rPr>
        <w:t xml:space="preserve">.  Any and all forms of exterior lighting </w:t>
      </w:r>
      <w:r w:rsidR="00F90FC2" w:rsidRPr="00FD788D">
        <w:rPr>
          <w:rFonts w:ascii="Times New Roman" w:hAnsi="Times New Roman" w:cs="Times New Roman"/>
        </w:rPr>
        <w:t xml:space="preserve">and any parking garage lighting </w:t>
      </w:r>
      <w:r w:rsidR="005A1FD0" w:rsidRPr="00FD788D">
        <w:rPr>
          <w:rFonts w:ascii="Times New Roman" w:hAnsi="Times New Roman" w:cs="Times New Roman"/>
        </w:rPr>
        <w:t xml:space="preserve">shall be </w:t>
      </w:r>
      <w:r w:rsidR="00272778" w:rsidRPr="00FD788D">
        <w:rPr>
          <w:rFonts w:ascii="Times New Roman" w:hAnsi="Times New Roman" w:cs="Times New Roman"/>
        </w:rPr>
        <w:t xml:space="preserve">self-contained </w:t>
      </w:r>
      <w:del w:id="51" w:author="Author">
        <w:r w:rsidR="00272778" w:rsidRPr="00FD788D">
          <w:rPr>
            <w:rFonts w:ascii="Times New Roman" w:hAnsi="Times New Roman" w:cs="Times New Roman"/>
          </w:rPr>
          <w:delText>lights without</w:delText>
        </w:r>
      </w:del>
      <w:ins w:id="52" w:author="Author">
        <w:r w:rsidR="000E76D0">
          <w:rPr>
            <w:rFonts w:ascii="Times New Roman" w:hAnsi="Times New Roman" w:cs="Times New Roman"/>
          </w:rPr>
          <w:t>as to emit no</w:t>
        </w:r>
      </w:ins>
      <w:r w:rsidR="000E76D0">
        <w:rPr>
          <w:rFonts w:ascii="Times New Roman" w:hAnsi="Times New Roman" w:cs="Times New Roman"/>
        </w:rPr>
        <w:t xml:space="preserve"> glare or </w:t>
      </w:r>
      <w:del w:id="53" w:author="Author">
        <w:r w:rsidR="00272778" w:rsidRPr="00FD788D">
          <w:rPr>
            <w:rFonts w:ascii="Times New Roman" w:hAnsi="Times New Roman" w:cs="Times New Roman"/>
          </w:rPr>
          <w:delText>shine</w:delText>
        </w:r>
      </w:del>
      <w:ins w:id="54" w:author="Author">
        <w:r w:rsidR="000E76D0">
          <w:rPr>
            <w:rFonts w:ascii="Times New Roman" w:hAnsi="Times New Roman" w:cs="Times New Roman"/>
          </w:rPr>
          <w:t>light pollution</w:t>
        </w:r>
      </w:ins>
      <w:r w:rsidR="000E76D0">
        <w:rPr>
          <w:rFonts w:ascii="Times New Roman" w:hAnsi="Times New Roman" w:cs="Times New Roman"/>
        </w:rPr>
        <w:t xml:space="preserve"> onto residential uses </w:t>
      </w:r>
      <w:del w:id="55" w:author="Author">
        <w:r w:rsidR="005A1FD0" w:rsidRPr="00FD788D">
          <w:rPr>
            <w:rFonts w:ascii="Times New Roman" w:hAnsi="Times New Roman" w:cs="Times New Roman"/>
          </w:rPr>
          <w:delText xml:space="preserve">designed and installed to localize illumination onto the Property and </w:delText>
        </w:r>
        <w:r w:rsidR="00305808">
          <w:rPr>
            <w:rFonts w:ascii="Times New Roman" w:hAnsi="Times New Roman" w:cs="Times New Roman"/>
          </w:rPr>
          <w:delText>eliminate all but ambient light</w:delText>
        </w:r>
        <w:r w:rsidRPr="00FD788D">
          <w:rPr>
            <w:rFonts w:ascii="Times New Roman" w:hAnsi="Times New Roman" w:cs="Times New Roman"/>
          </w:rPr>
          <w:delText xml:space="preserve"> impact on any adjacent land</w:delText>
        </w:r>
        <w:r w:rsidR="005A1FD0" w:rsidRPr="00FD788D">
          <w:rPr>
            <w:rFonts w:ascii="Times New Roman" w:hAnsi="Times New Roman" w:cs="Times New Roman"/>
          </w:rPr>
          <w:delText xml:space="preserve"> outside of the Property. </w:delText>
        </w:r>
      </w:del>
      <w:ins w:id="56" w:author="Author">
        <w:r w:rsidR="000E76D0">
          <w:rPr>
            <w:rFonts w:ascii="Times New Roman" w:hAnsi="Times New Roman" w:cs="Times New Roman"/>
          </w:rPr>
          <w:t xml:space="preserve">consistent with Section 656.399.34(8), </w:t>
        </w:r>
        <w:r w:rsidR="000E76D0" w:rsidRPr="000E76D0">
          <w:rPr>
            <w:rFonts w:ascii="Times New Roman" w:hAnsi="Times New Roman" w:cs="Times New Roman"/>
            <w:i/>
          </w:rPr>
          <w:t>Jacksonville Zoning Code</w:t>
        </w:r>
        <w:r w:rsidR="000E76D0">
          <w:rPr>
            <w:rFonts w:ascii="Times New Roman" w:hAnsi="Times New Roman" w:cs="Times New Roman"/>
          </w:rPr>
          <w:t>.</w:t>
        </w:r>
      </w:ins>
      <w:r w:rsidR="005A1FD0" w:rsidRPr="00FD788D">
        <w:rPr>
          <w:rFonts w:ascii="Times New Roman" w:hAnsi="Times New Roman" w:cs="Times New Roman"/>
        </w:rPr>
        <w:t xml:space="preserve"> </w:t>
      </w:r>
      <w:r w:rsidRPr="00FD788D">
        <w:rPr>
          <w:rFonts w:ascii="Times New Roman" w:hAnsi="Times New Roman" w:cs="Times New Roman"/>
        </w:rPr>
        <w:t xml:space="preserve">The design of the light fixtures shall be architecturally compatible with the Historic Preservation Guidelines for the Riverside Avondale Historic District, as set forth in Chapter 307, </w:t>
      </w:r>
      <w:r w:rsidRPr="00FD788D">
        <w:rPr>
          <w:rFonts w:ascii="Times New Roman" w:hAnsi="Times New Roman" w:cs="Times New Roman"/>
          <w:i/>
        </w:rPr>
        <w:t>Jacksonville Code of Ordinances</w:t>
      </w:r>
      <w:r w:rsidRPr="00FD788D">
        <w:rPr>
          <w:rFonts w:ascii="Times New Roman" w:hAnsi="Times New Roman" w:cs="Times New Roman"/>
        </w:rPr>
        <w:t>. Garage light sources shall b</w:t>
      </w:r>
      <w:r w:rsidR="00305808">
        <w:rPr>
          <w:rFonts w:ascii="Times New Roman" w:hAnsi="Times New Roman" w:cs="Times New Roman"/>
        </w:rPr>
        <w:t>e designed so as not to</w:t>
      </w:r>
      <w:r w:rsidRPr="00FD788D">
        <w:rPr>
          <w:rFonts w:ascii="Times New Roman" w:hAnsi="Times New Roman" w:cs="Times New Roman"/>
        </w:rPr>
        <w:t xml:space="preserve"> illuminate</w:t>
      </w:r>
      <w:r w:rsidR="00305808">
        <w:rPr>
          <w:rFonts w:ascii="Times New Roman" w:hAnsi="Times New Roman" w:cs="Times New Roman"/>
        </w:rPr>
        <w:t xml:space="preserve"> directly</w:t>
      </w:r>
      <w:r w:rsidRPr="00FD788D">
        <w:rPr>
          <w:rFonts w:ascii="Times New Roman" w:hAnsi="Times New Roman" w:cs="Times New Roman"/>
        </w:rPr>
        <w:t xml:space="preserve"> onto the surrounding residences. </w:t>
      </w:r>
    </w:p>
    <w:p w14:paraId="04C60E76" w14:textId="77777777" w:rsidR="00C37051" w:rsidRPr="00FD788D" w:rsidRDefault="00C37051" w:rsidP="005A1FD0">
      <w:pPr>
        <w:pStyle w:val="ListParagraph"/>
        <w:spacing w:after="0"/>
        <w:ind w:left="1440"/>
        <w:jc w:val="both"/>
        <w:rPr>
          <w:rFonts w:ascii="Times New Roman" w:hAnsi="Times New Roman" w:cs="Times New Roman"/>
        </w:rPr>
      </w:pPr>
      <w:r w:rsidRPr="00FD788D">
        <w:rPr>
          <w:rFonts w:ascii="Times New Roman" w:hAnsi="Times New Roman" w:cs="Times New Roman"/>
        </w:rPr>
        <w:t xml:space="preserve"> </w:t>
      </w:r>
    </w:p>
    <w:p w14:paraId="3D25841B" w14:textId="77777777" w:rsidR="00C37051" w:rsidRPr="00FD788D" w:rsidRDefault="00C37051" w:rsidP="003368DE">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Temporary Uses</w:t>
      </w:r>
      <w:r w:rsidR="005A1FD0" w:rsidRPr="00FD788D">
        <w:rPr>
          <w:rFonts w:ascii="Times New Roman" w:hAnsi="Times New Roman" w:cs="Times New Roman"/>
        </w:rPr>
        <w:t>.  Temporary sales and leasing office(s) and/or construction trailer(s) shall be permitted to be placed on the Property and moved throughout the Property as necessary</w:t>
      </w:r>
      <w:r w:rsidR="00F51166" w:rsidRPr="00FD788D">
        <w:rPr>
          <w:rFonts w:ascii="Times New Roman" w:eastAsia="Times New Roman" w:hAnsi="Times New Roman" w:cs="Times New Roman"/>
          <w:spacing w:val="2"/>
        </w:rPr>
        <w:t xml:space="preserve">, </w:t>
      </w:r>
      <w:r w:rsidR="00F51166" w:rsidRPr="00FD788D">
        <w:rPr>
          <w:rFonts w:ascii="Times New Roman" w:hAnsi="Times New Roman" w:cs="Times New Roman"/>
        </w:rPr>
        <w:t>shall be maintained in good order, condition and repair, and shall be removed upon receipt of a Certificate of Occupancy</w:t>
      </w:r>
      <w:r w:rsidR="00DE1133" w:rsidRPr="00FD788D">
        <w:rPr>
          <w:rFonts w:ascii="Times New Roman" w:hAnsi="Times New Roman" w:cs="Times New Roman"/>
        </w:rPr>
        <w:t xml:space="preserve"> for the development</w:t>
      </w:r>
      <w:r w:rsidR="005A1FD0" w:rsidRPr="00FD788D">
        <w:rPr>
          <w:rFonts w:ascii="Times New Roman" w:hAnsi="Times New Roman" w:cs="Times New Roman"/>
        </w:rPr>
        <w:t xml:space="preserve">. </w:t>
      </w:r>
    </w:p>
    <w:p w14:paraId="6349E556" w14:textId="77777777" w:rsidR="004A23F4" w:rsidRPr="00FD788D" w:rsidRDefault="004A23F4" w:rsidP="00E534E4">
      <w:pPr>
        <w:pStyle w:val="ListParagraph"/>
        <w:spacing w:after="0"/>
        <w:ind w:left="1440"/>
        <w:jc w:val="both"/>
        <w:rPr>
          <w:rFonts w:ascii="Times New Roman" w:hAnsi="Times New Roman" w:cs="Times New Roman"/>
        </w:rPr>
      </w:pPr>
    </w:p>
    <w:p w14:paraId="24EFF2CE" w14:textId="77777777" w:rsidR="00BC19FA" w:rsidRPr="00FD788D" w:rsidRDefault="00BC19FA" w:rsidP="003368DE">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 xml:space="preserve">Phasing.  It is anticipated that demolition of the existing structures will occur </w:t>
      </w:r>
      <w:r w:rsidR="001701FB" w:rsidRPr="00FD788D">
        <w:rPr>
          <w:rFonts w:ascii="Times New Roman" w:hAnsi="Times New Roman" w:cs="Times New Roman"/>
        </w:rPr>
        <w:t xml:space="preserve">on or about </w:t>
      </w:r>
      <w:r w:rsidR="00841675">
        <w:rPr>
          <w:rFonts w:ascii="Times New Roman" w:hAnsi="Times New Roman" w:cs="Times New Roman"/>
        </w:rPr>
        <w:t>April</w:t>
      </w:r>
      <w:r w:rsidR="001701FB" w:rsidRPr="00FD788D">
        <w:rPr>
          <w:rFonts w:ascii="Times New Roman" w:hAnsi="Times New Roman" w:cs="Times New Roman"/>
        </w:rPr>
        <w:t xml:space="preserve"> 1, 2014</w:t>
      </w:r>
      <w:r w:rsidRPr="00FD788D">
        <w:rPr>
          <w:rFonts w:ascii="Times New Roman" w:hAnsi="Times New Roman" w:cs="Times New Roman"/>
        </w:rPr>
        <w:t xml:space="preserve"> and construction of the Development will commence immediately thereafter.  Applicant plans to complete the Development by </w:t>
      </w:r>
      <w:r w:rsidR="00841675">
        <w:rPr>
          <w:rFonts w:ascii="Times New Roman" w:hAnsi="Times New Roman" w:cs="Times New Roman"/>
        </w:rPr>
        <w:t>March</w:t>
      </w:r>
      <w:r w:rsidRPr="00FD788D">
        <w:rPr>
          <w:rFonts w:ascii="Times New Roman" w:hAnsi="Times New Roman" w:cs="Times New Roman"/>
        </w:rPr>
        <w:t xml:space="preserve"> 31,</w:t>
      </w:r>
      <w:r w:rsidR="00841675">
        <w:rPr>
          <w:rFonts w:ascii="Times New Roman" w:hAnsi="Times New Roman" w:cs="Times New Roman"/>
        </w:rPr>
        <w:t xml:space="preserve"> 2017</w:t>
      </w:r>
      <w:r w:rsidRPr="00FD788D">
        <w:rPr>
          <w:rFonts w:ascii="Times New Roman" w:hAnsi="Times New Roman" w:cs="Times New Roman"/>
        </w:rPr>
        <w:t xml:space="preserve">. </w:t>
      </w:r>
    </w:p>
    <w:p w14:paraId="24428528" w14:textId="77777777" w:rsidR="00272778" w:rsidRPr="00FD788D" w:rsidRDefault="00272778" w:rsidP="00E534E4">
      <w:pPr>
        <w:pStyle w:val="ListParagraph"/>
        <w:spacing w:after="0"/>
        <w:ind w:left="1440"/>
        <w:jc w:val="both"/>
        <w:rPr>
          <w:rFonts w:ascii="Times New Roman" w:hAnsi="Times New Roman" w:cs="Times New Roman"/>
        </w:rPr>
      </w:pPr>
    </w:p>
    <w:p w14:paraId="26FB0B7A" w14:textId="77777777" w:rsidR="005A1FD0" w:rsidRDefault="00272778" w:rsidP="00E30C52">
      <w:pPr>
        <w:pStyle w:val="ListParagraph"/>
        <w:numPr>
          <w:ilvl w:val="0"/>
          <w:numId w:val="3"/>
        </w:numPr>
        <w:spacing w:after="0"/>
        <w:jc w:val="both"/>
        <w:rPr>
          <w:rFonts w:ascii="Times New Roman" w:hAnsi="Times New Roman" w:cs="Times New Roman"/>
        </w:rPr>
      </w:pPr>
      <w:r w:rsidRPr="00305808">
        <w:rPr>
          <w:rFonts w:ascii="Times New Roman" w:hAnsi="Times New Roman" w:cs="Times New Roman"/>
        </w:rPr>
        <w:t>Buildi</w:t>
      </w:r>
      <w:r w:rsidR="00E44280">
        <w:rPr>
          <w:rFonts w:ascii="Times New Roman" w:hAnsi="Times New Roman" w:cs="Times New Roman"/>
        </w:rPr>
        <w:t>ng Design.  The Development shall</w:t>
      </w:r>
      <w:r w:rsidRPr="00305808">
        <w:rPr>
          <w:rFonts w:ascii="Times New Roman" w:hAnsi="Times New Roman" w:cs="Times New Roman"/>
        </w:rPr>
        <w:t xml:space="preserve"> meet the requirements of Section 656.399.34, </w:t>
      </w:r>
      <w:r w:rsidRPr="00305808">
        <w:rPr>
          <w:rFonts w:ascii="Times New Roman" w:hAnsi="Times New Roman" w:cs="Times New Roman"/>
          <w:i/>
        </w:rPr>
        <w:t>Jacksonville Code of Ordinances</w:t>
      </w:r>
      <w:r w:rsidRPr="00305808">
        <w:rPr>
          <w:rFonts w:ascii="Times New Roman" w:hAnsi="Times New Roman" w:cs="Times New Roman"/>
        </w:rPr>
        <w:t>.</w:t>
      </w:r>
      <w:r w:rsidR="00F51166" w:rsidRPr="00305808">
        <w:rPr>
          <w:rFonts w:ascii="Times New Roman" w:hAnsi="Times New Roman" w:cs="Times New Roman"/>
        </w:rPr>
        <w:t xml:space="preserve"> </w:t>
      </w:r>
      <w:r w:rsidRPr="00305808">
        <w:rPr>
          <w:rFonts w:ascii="Times New Roman" w:hAnsi="Times New Roman" w:cs="Times New Roman"/>
        </w:rPr>
        <w:t xml:space="preserve"> </w:t>
      </w:r>
      <w:r w:rsidR="00F17A62">
        <w:rPr>
          <w:rFonts w:ascii="Times New Roman" w:hAnsi="Times New Roman" w:cs="Times New Roman"/>
        </w:rPr>
        <w:t>The</w:t>
      </w:r>
      <w:r w:rsidR="00F51166" w:rsidRPr="00305808">
        <w:rPr>
          <w:rFonts w:ascii="Times New Roman" w:hAnsi="Times New Roman" w:cs="Times New Roman"/>
        </w:rPr>
        <w:t xml:space="preserve"> Planning and Development Department</w:t>
      </w:r>
      <w:r w:rsidR="00F17A62">
        <w:rPr>
          <w:rFonts w:ascii="Times New Roman" w:hAnsi="Times New Roman" w:cs="Times New Roman"/>
        </w:rPr>
        <w:t xml:space="preserve"> shall review the Development for compliance with Section 656.399.34, </w:t>
      </w:r>
      <w:r w:rsidR="00F17A62" w:rsidRPr="00F17A62">
        <w:rPr>
          <w:rFonts w:ascii="Times New Roman" w:hAnsi="Times New Roman" w:cs="Times New Roman"/>
          <w:i/>
        </w:rPr>
        <w:t>Jacksonville Code of Ordinances</w:t>
      </w:r>
      <w:r w:rsidR="00F17A62">
        <w:rPr>
          <w:rFonts w:ascii="Times New Roman" w:hAnsi="Times New Roman" w:cs="Times New Roman"/>
        </w:rPr>
        <w:t xml:space="preserve">, during the so-called “ten-set” review and PUD compliance process.  Notwithstanding the foregoing, in no event shall Applicant be required to submit to the jurisdiction of the Jacksonville Historic Preservation Commission or the Certificate of Appropriateness process. </w:t>
      </w:r>
      <w:r w:rsidR="00D429A1">
        <w:rPr>
          <w:rFonts w:ascii="Times New Roman" w:hAnsi="Times New Roman" w:cs="Times New Roman"/>
        </w:rPr>
        <w:t xml:space="preserve">Applicant shall provide RAP with the site plan and elevations (the “Plans”) prior to the ten-set review and </w:t>
      </w:r>
      <w:r w:rsidR="00003382">
        <w:rPr>
          <w:rFonts w:ascii="Times New Roman" w:hAnsi="Times New Roman" w:cs="Times New Roman"/>
        </w:rPr>
        <w:t>allow</w:t>
      </w:r>
      <w:r w:rsidR="00D429A1">
        <w:rPr>
          <w:rFonts w:ascii="Times New Roman" w:hAnsi="Times New Roman" w:cs="Times New Roman"/>
        </w:rPr>
        <w:t xml:space="preserve"> RAP an opportunity to review and comment on such Plans. </w:t>
      </w:r>
    </w:p>
    <w:p w14:paraId="07F406CA" w14:textId="77777777" w:rsidR="00E44280" w:rsidRPr="00305808" w:rsidRDefault="00E44280" w:rsidP="00E44280">
      <w:pPr>
        <w:pStyle w:val="ListParagraph"/>
        <w:spacing w:after="0"/>
        <w:ind w:left="1440"/>
        <w:jc w:val="both"/>
        <w:rPr>
          <w:rFonts w:ascii="Times New Roman" w:hAnsi="Times New Roman" w:cs="Times New Roman"/>
        </w:rPr>
      </w:pPr>
    </w:p>
    <w:p w14:paraId="37B52117" w14:textId="77777777" w:rsidR="00924A05" w:rsidRPr="00E21BC4" w:rsidRDefault="00924A05" w:rsidP="00924A05">
      <w:pPr>
        <w:pStyle w:val="ListParagraph"/>
        <w:numPr>
          <w:ilvl w:val="0"/>
          <w:numId w:val="3"/>
        </w:numPr>
        <w:spacing w:after="0"/>
        <w:jc w:val="both"/>
        <w:rPr>
          <w:rFonts w:ascii="Times New Roman" w:hAnsi="Times New Roman" w:cs="Times New Roman"/>
        </w:rPr>
      </w:pPr>
      <w:r w:rsidRPr="00220112">
        <w:rPr>
          <w:rFonts w:ascii="Times New Roman" w:hAnsi="Times New Roman" w:cs="Times New Roman"/>
        </w:rPr>
        <w:t>Bus Stop.  Any mass transit access improvements shall be consistent with the</w:t>
      </w:r>
      <w:r w:rsidR="007F6CBF">
        <w:rPr>
          <w:rFonts w:ascii="Times New Roman" w:hAnsi="Times New Roman" w:cs="Times New Roman"/>
        </w:rPr>
        <w:t xml:space="preserve"> historic character of the area</w:t>
      </w:r>
      <w:r w:rsidR="0077501D">
        <w:rPr>
          <w:rFonts w:ascii="Times New Roman" w:hAnsi="Times New Roman" w:cs="Times New Roman"/>
        </w:rPr>
        <w:t xml:space="preserve">, and any bus shelter shall be approved by the Jacksonville Historic Preservation Commission. </w:t>
      </w:r>
    </w:p>
    <w:p w14:paraId="3AC3418D" w14:textId="77777777" w:rsidR="00924A05" w:rsidRPr="00FD788D" w:rsidRDefault="00924A05" w:rsidP="00924A05">
      <w:pPr>
        <w:spacing w:after="0"/>
        <w:jc w:val="both"/>
        <w:rPr>
          <w:rFonts w:ascii="Times New Roman" w:hAnsi="Times New Roman" w:cs="Times New Roman"/>
        </w:rPr>
      </w:pPr>
    </w:p>
    <w:p w14:paraId="6FB6A206" w14:textId="77777777" w:rsidR="00924A05" w:rsidRDefault="00924A05" w:rsidP="00924A05">
      <w:pPr>
        <w:pStyle w:val="ListParagraph"/>
        <w:numPr>
          <w:ilvl w:val="0"/>
          <w:numId w:val="3"/>
        </w:numPr>
        <w:spacing w:after="0"/>
        <w:jc w:val="both"/>
        <w:rPr>
          <w:rFonts w:ascii="Times New Roman" w:hAnsi="Times New Roman" w:cs="Times New Roman"/>
        </w:rPr>
      </w:pPr>
      <w:r w:rsidRPr="00A47556">
        <w:rPr>
          <w:rFonts w:ascii="Times New Roman" w:hAnsi="Times New Roman" w:cs="Times New Roman"/>
        </w:rPr>
        <w:t xml:space="preserve">Mechanical Equipment.  Any and all mechanical equipment and rooftop appurtenances, including but not limited to HVAC units, vents, wireless communications facilities, antennas, or satellite dishes, shall not be visible from street level and shall </w:t>
      </w:r>
      <w:r w:rsidR="00C96861" w:rsidRPr="00A47556">
        <w:rPr>
          <w:rFonts w:ascii="Times New Roman" w:hAnsi="Times New Roman" w:cs="Times New Roman"/>
        </w:rPr>
        <w:t>comply</w:t>
      </w:r>
      <w:r w:rsidRPr="00A47556">
        <w:rPr>
          <w:rFonts w:ascii="Times New Roman" w:hAnsi="Times New Roman" w:cs="Times New Roman"/>
        </w:rPr>
        <w:t xml:space="preserve"> with section 656.399.29(5)(6)(7) of the Jacksonville Zoning Code.  Any and all required or installed noise-producing equipment or appurtenances shall be designed, located, and adequately buffered to minimize the impact of noise on adjacent property outside the PUD. </w:t>
      </w:r>
      <w:r w:rsidR="0077501D">
        <w:rPr>
          <w:rFonts w:ascii="Times New Roman" w:hAnsi="Times New Roman" w:cs="Times New Roman"/>
        </w:rPr>
        <w:t>Placement of mechanical equipment shall be strictly prohibited in the area between Building 300 and the northern property line adjacent to DuPont circle residences (the “Restricted Area”), except that back-up power sources and transformers may be located within the Restricted Area.</w:t>
      </w:r>
    </w:p>
    <w:p w14:paraId="4C72BE49" w14:textId="77777777" w:rsidR="00A47556" w:rsidRPr="00A47556" w:rsidRDefault="00A47556" w:rsidP="00A47556">
      <w:pPr>
        <w:pStyle w:val="ListParagraph"/>
        <w:spacing w:after="0"/>
        <w:ind w:left="1440"/>
        <w:jc w:val="both"/>
        <w:rPr>
          <w:rFonts w:ascii="Times New Roman" w:hAnsi="Times New Roman" w:cs="Times New Roman"/>
        </w:rPr>
      </w:pPr>
    </w:p>
    <w:p w14:paraId="68FAC4F8" w14:textId="7C5BA07C" w:rsidR="00924A05" w:rsidRPr="00FD788D" w:rsidRDefault="00924A05" w:rsidP="00924A05">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Service Areas:  Dumpsters, recycling receptacles, loading docks, and other services shall comply with section 656.399.29 (5)</w:t>
      </w:r>
      <w:r w:rsidR="00C96861" w:rsidRPr="00FD788D">
        <w:rPr>
          <w:rFonts w:ascii="Times New Roman" w:hAnsi="Times New Roman" w:cs="Times New Roman"/>
        </w:rPr>
        <w:t xml:space="preserve">, </w:t>
      </w:r>
      <w:r w:rsidRPr="00FD788D">
        <w:rPr>
          <w:rFonts w:ascii="Times New Roman" w:hAnsi="Times New Roman" w:cs="Times New Roman"/>
        </w:rPr>
        <w:t>(6)</w:t>
      </w:r>
      <w:r w:rsidR="00C96861" w:rsidRPr="00FD788D">
        <w:rPr>
          <w:rFonts w:ascii="Times New Roman" w:hAnsi="Times New Roman" w:cs="Times New Roman"/>
        </w:rPr>
        <w:t xml:space="preserve">, </w:t>
      </w:r>
      <w:r w:rsidRPr="00FD788D">
        <w:rPr>
          <w:rFonts w:ascii="Times New Roman" w:hAnsi="Times New Roman" w:cs="Times New Roman"/>
        </w:rPr>
        <w:t>(7) of</w:t>
      </w:r>
      <w:r w:rsidR="00A47556">
        <w:rPr>
          <w:rFonts w:ascii="Times New Roman" w:hAnsi="Times New Roman" w:cs="Times New Roman"/>
        </w:rPr>
        <w:t xml:space="preserve"> the Jacksonville Zoning Code.</w:t>
      </w:r>
      <w:r w:rsidR="00C96861" w:rsidRPr="00FD788D">
        <w:rPr>
          <w:rFonts w:ascii="Times New Roman" w:hAnsi="Times New Roman" w:cs="Times New Roman"/>
        </w:rPr>
        <w:t xml:space="preserve"> </w:t>
      </w:r>
      <w:r w:rsidRPr="00FD788D">
        <w:rPr>
          <w:rFonts w:ascii="Times New Roman" w:hAnsi="Times New Roman" w:cs="Times New Roman"/>
        </w:rPr>
        <w:t xml:space="preserve"> All operational</w:t>
      </w:r>
      <w:ins w:id="57" w:author="Author">
        <w:r w:rsidR="000E76D0">
          <w:rPr>
            <w:rFonts w:ascii="Times New Roman" w:hAnsi="Times New Roman" w:cs="Times New Roman"/>
          </w:rPr>
          <w:t xml:space="preserve"> waste and pet pick-up</w:t>
        </w:r>
      </w:ins>
      <w:r w:rsidRPr="00FD788D">
        <w:rPr>
          <w:rFonts w:ascii="Times New Roman" w:hAnsi="Times New Roman" w:cs="Times New Roman"/>
        </w:rPr>
        <w:t xml:space="preserve"> receptacles shall be</w:t>
      </w:r>
      <w:r w:rsidR="0077501D">
        <w:rPr>
          <w:rFonts w:ascii="Times New Roman" w:hAnsi="Times New Roman" w:cs="Times New Roman"/>
        </w:rPr>
        <w:t xml:space="preserve"> located within a building or</w:t>
      </w:r>
      <w:r w:rsidRPr="00FD788D">
        <w:rPr>
          <w:rFonts w:ascii="Times New Roman" w:hAnsi="Times New Roman" w:cs="Times New Roman"/>
        </w:rPr>
        <w:t xml:space="preserve"> enclosed by one hundred percent (100%) opaque walls and gates to match </w:t>
      </w:r>
      <w:r w:rsidR="000E76D0">
        <w:rPr>
          <w:rFonts w:ascii="Times New Roman" w:hAnsi="Times New Roman" w:cs="Times New Roman"/>
        </w:rPr>
        <w:t>building material and character</w:t>
      </w:r>
      <w:del w:id="58" w:author="Author">
        <w:r w:rsidRPr="00FD788D">
          <w:rPr>
            <w:rFonts w:ascii="Times New Roman" w:hAnsi="Times New Roman" w:cs="Times New Roman"/>
          </w:rPr>
          <w:delText>.</w:delText>
        </w:r>
      </w:del>
      <w:ins w:id="59" w:author="Author">
        <w:r w:rsidR="000E76D0">
          <w:rPr>
            <w:rFonts w:ascii="Times New Roman" w:hAnsi="Times New Roman" w:cs="Times New Roman"/>
          </w:rPr>
          <w:t xml:space="preserve">, or otherwise screened pursuant to Section 656.399.29, </w:t>
        </w:r>
        <w:r w:rsidR="000E76D0" w:rsidRPr="000E76D0">
          <w:rPr>
            <w:rFonts w:ascii="Times New Roman" w:hAnsi="Times New Roman" w:cs="Times New Roman"/>
            <w:i/>
          </w:rPr>
          <w:t>Jacksonville Zoning Code</w:t>
        </w:r>
        <w:r w:rsidR="000E76D0">
          <w:rPr>
            <w:rFonts w:ascii="Times New Roman" w:hAnsi="Times New Roman" w:cs="Times New Roman"/>
          </w:rPr>
          <w:t xml:space="preserve">, subject to the review and approval of the Planning and Development Department. </w:t>
        </w:r>
      </w:ins>
    </w:p>
    <w:p w14:paraId="77633EC0" w14:textId="77777777" w:rsidR="00924A05" w:rsidRPr="00FD788D" w:rsidRDefault="00924A05" w:rsidP="00924A05">
      <w:pPr>
        <w:spacing w:after="0"/>
        <w:jc w:val="both"/>
        <w:rPr>
          <w:rFonts w:ascii="Times New Roman" w:hAnsi="Times New Roman" w:cs="Times New Roman"/>
        </w:rPr>
      </w:pPr>
    </w:p>
    <w:p w14:paraId="356B31BA" w14:textId="77777777" w:rsidR="00924A05" w:rsidRDefault="00924A05" w:rsidP="00924A05">
      <w:pPr>
        <w:pStyle w:val="ListParagraph"/>
        <w:numPr>
          <w:ilvl w:val="0"/>
          <w:numId w:val="3"/>
        </w:numPr>
        <w:spacing w:after="0"/>
        <w:jc w:val="both"/>
        <w:rPr>
          <w:rFonts w:ascii="Times New Roman" w:hAnsi="Times New Roman" w:cs="Times New Roman"/>
        </w:rPr>
      </w:pPr>
      <w:r w:rsidRPr="00FD788D">
        <w:rPr>
          <w:rFonts w:ascii="Times New Roman" w:hAnsi="Times New Roman" w:cs="Times New Roman"/>
        </w:rPr>
        <w:t>Construction: To minimize adverse construction impacts on the adjacent neighborhood during the construction process, construction activities shall be governed as follows:  (a) construction workers shall be prohibited from and instructed not to park in any adjacent neighborhood, (b) construction works shall be limited to the hours of 7:30 a.m. to 7:30 p.m., (c) a pest control company shall be engaged to address rodent control during demolition of existing buildings, and (d) the Applicant shall provide Riverside Avondale Preservation</w:t>
      </w:r>
      <w:r w:rsidR="00AB5B52">
        <w:rPr>
          <w:rFonts w:ascii="Times New Roman" w:hAnsi="Times New Roman" w:cs="Times New Roman"/>
        </w:rPr>
        <w:t xml:space="preserve"> (“RAP”)</w:t>
      </w:r>
      <w:r w:rsidRPr="00FD788D">
        <w:rPr>
          <w:rFonts w:ascii="Times New Roman" w:hAnsi="Times New Roman" w:cs="Times New Roman"/>
        </w:rPr>
        <w:t xml:space="preserve"> with</w:t>
      </w:r>
      <w:r w:rsidR="00AB5B52">
        <w:rPr>
          <w:rFonts w:ascii="Times New Roman" w:hAnsi="Times New Roman" w:cs="Times New Roman"/>
        </w:rPr>
        <w:t>:</w:t>
      </w:r>
      <w:r w:rsidRPr="00FD788D">
        <w:rPr>
          <w:rFonts w:ascii="Times New Roman" w:hAnsi="Times New Roman" w:cs="Times New Roman"/>
        </w:rPr>
        <w:t xml:space="preserve"> (</w:t>
      </w:r>
      <w:proofErr w:type="spellStart"/>
      <w:r w:rsidRPr="00FD788D">
        <w:rPr>
          <w:rFonts w:ascii="Times New Roman" w:hAnsi="Times New Roman" w:cs="Times New Roman"/>
        </w:rPr>
        <w:t>i</w:t>
      </w:r>
      <w:proofErr w:type="spellEnd"/>
      <w:r w:rsidRPr="00FD788D">
        <w:rPr>
          <w:rFonts w:ascii="Times New Roman" w:hAnsi="Times New Roman" w:cs="Times New Roman"/>
        </w:rPr>
        <w:t xml:space="preserve">) a designated contact person for any and all construction-related issues and (ii) quarterly construction updates, as well as notice of any and all anticipated unusual construction disturbances (iii) and if at any time during construction there is not enough parking available on-site for construction workers, an off-site location that will not have adverse impacts on the neighborhood will be chosen and workers will be transported to and from said site by the contractor. </w:t>
      </w:r>
    </w:p>
    <w:p w14:paraId="6C5F8EA6" w14:textId="77777777" w:rsidR="00FD788D" w:rsidRPr="005C6F83" w:rsidRDefault="00FD788D" w:rsidP="005C6F83">
      <w:pPr>
        <w:pStyle w:val="ListParagraph"/>
        <w:rPr>
          <w:rFonts w:ascii="Times New Roman" w:hAnsi="Times New Roman" w:cs="Times New Roman"/>
        </w:rPr>
      </w:pPr>
    </w:p>
    <w:p w14:paraId="28F06D98" w14:textId="77777777" w:rsidR="00FD788D" w:rsidRDefault="005C6F83" w:rsidP="00FD788D">
      <w:pPr>
        <w:pStyle w:val="ListParagraph"/>
        <w:numPr>
          <w:ilvl w:val="0"/>
          <w:numId w:val="3"/>
        </w:numPr>
        <w:spacing w:after="0"/>
        <w:jc w:val="both"/>
        <w:rPr>
          <w:rFonts w:ascii="Times New Roman" w:hAnsi="Times New Roman" w:cs="Times New Roman"/>
        </w:rPr>
      </w:pPr>
      <w:r>
        <w:rPr>
          <w:rFonts w:ascii="Times New Roman" w:hAnsi="Times New Roman" w:cs="Times New Roman"/>
        </w:rPr>
        <w:t>Modifications</w:t>
      </w:r>
      <w:r w:rsidR="00FD788D" w:rsidRPr="00FD788D">
        <w:rPr>
          <w:rFonts w:ascii="Times New Roman" w:hAnsi="Times New Roman" w:cs="Times New Roman"/>
        </w:rPr>
        <w:t xml:space="preserve">: </w:t>
      </w:r>
      <w:r>
        <w:rPr>
          <w:rFonts w:ascii="Times New Roman" w:hAnsi="Times New Roman" w:cs="Times New Roman"/>
        </w:rPr>
        <w:t xml:space="preserve">The developer shall notify </w:t>
      </w:r>
      <w:r w:rsidR="00AB5B52">
        <w:rPr>
          <w:rFonts w:ascii="Times New Roman" w:hAnsi="Times New Roman" w:cs="Times New Roman"/>
        </w:rPr>
        <w:t>RAP</w:t>
      </w:r>
      <w:r>
        <w:rPr>
          <w:rFonts w:ascii="Times New Roman" w:hAnsi="Times New Roman" w:cs="Times New Roman"/>
        </w:rPr>
        <w:t xml:space="preserve"> by certified mail prior to seeking either an Administrative Modification or Minor Modification to the approved PUD.  Upon filing either a</w:t>
      </w:r>
      <w:r w:rsidR="00A47556">
        <w:rPr>
          <w:rFonts w:ascii="Times New Roman" w:hAnsi="Times New Roman" w:cs="Times New Roman"/>
        </w:rPr>
        <w:t>n Administrative Modification,</w:t>
      </w:r>
      <w:r>
        <w:rPr>
          <w:rFonts w:ascii="Times New Roman" w:hAnsi="Times New Roman" w:cs="Times New Roman"/>
        </w:rPr>
        <w:t xml:space="preserve"> Minor Modification or rezoning, the Applicant shall concurrently notify both Riverside Avondale Preservation and the respective district City Councilmember via certified mail with a copy of said filing and all related revised plans.</w:t>
      </w:r>
    </w:p>
    <w:p w14:paraId="2AA91A4A" w14:textId="77777777" w:rsidR="00233CC8" w:rsidRPr="00BA3FF0" w:rsidRDefault="00233CC8">
      <w:pPr>
        <w:spacing w:after="0"/>
        <w:jc w:val="both"/>
        <w:rPr>
          <w:rFonts w:ascii="Times New Roman" w:hAnsi="Times New Roman" w:cs="Times New Roman"/>
        </w:rPr>
        <w:pPrChange w:id="60" w:author="Author">
          <w:pPr>
            <w:pStyle w:val="ListParagraph"/>
            <w:spacing w:after="0"/>
            <w:ind w:left="1440"/>
            <w:jc w:val="both"/>
          </w:pPr>
        </w:pPrChange>
      </w:pPr>
    </w:p>
    <w:p w14:paraId="346259F5" w14:textId="77777777" w:rsidR="007B665C" w:rsidRPr="00FD788D" w:rsidRDefault="002A5E46" w:rsidP="003368DE">
      <w:pPr>
        <w:pStyle w:val="ListParagraph"/>
        <w:numPr>
          <w:ilvl w:val="0"/>
          <w:numId w:val="3"/>
        </w:numPr>
        <w:spacing w:after="0"/>
        <w:jc w:val="both"/>
        <w:rPr>
          <w:rFonts w:ascii="Times New Roman" w:hAnsi="Times New Roman" w:cs="Times New Roman"/>
        </w:rPr>
      </w:pPr>
      <w:r w:rsidRPr="00220112">
        <w:rPr>
          <w:rFonts w:ascii="Times New Roman" w:hAnsi="Times New Roman" w:cs="Times New Roman"/>
        </w:rPr>
        <w:t>Justification for Planned Unit Development</w:t>
      </w:r>
      <w:r w:rsidR="00A75F7D" w:rsidRPr="00220112">
        <w:rPr>
          <w:rFonts w:ascii="Times New Roman" w:hAnsi="Times New Roman" w:cs="Times New Roman"/>
        </w:rPr>
        <w:t>.  The Development</w:t>
      </w:r>
      <w:r w:rsidR="00137A9B" w:rsidRPr="00220112">
        <w:rPr>
          <w:rFonts w:ascii="Times New Roman" w:hAnsi="Times New Roman" w:cs="Times New Roman"/>
        </w:rPr>
        <w:t xml:space="preserve"> is consistent with the general purpose and intent of the City of Jacksonville 2030 Comprehensive Plan and Land Use Regulations</w:t>
      </w:r>
      <w:r w:rsidR="00863E35" w:rsidRPr="00E21BC4">
        <w:rPr>
          <w:rFonts w:ascii="Times New Roman" w:hAnsi="Times New Roman" w:cs="Times New Roman"/>
        </w:rPr>
        <w:t xml:space="preserve"> (the “Comprehensive Plan”)</w:t>
      </w:r>
      <w:r w:rsidR="00137A9B" w:rsidRPr="00E21BC4">
        <w:rPr>
          <w:rFonts w:ascii="Times New Roman" w:hAnsi="Times New Roman" w:cs="Times New Roman"/>
        </w:rPr>
        <w:t xml:space="preserve">.  </w:t>
      </w:r>
      <w:r w:rsidR="0099615C" w:rsidRPr="00E21BC4">
        <w:rPr>
          <w:rFonts w:ascii="Times New Roman" w:hAnsi="Times New Roman" w:cs="Times New Roman"/>
        </w:rPr>
        <w:t xml:space="preserve"> Applicant seeks to rezone the Property to PUD to facilitate the infill redevelopment </w:t>
      </w:r>
      <w:r w:rsidR="0099615C" w:rsidRPr="00FD788D">
        <w:rPr>
          <w:rFonts w:ascii="Times New Roman" w:hAnsi="Times New Roman" w:cs="Times New Roman"/>
        </w:rPr>
        <w:t xml:space="preserve">of the Property.  </w:t>
      </w:r>
      <w:r w:rsidR="001C3D4F" w:rsidRPr="00FD788D">
        <w:rPr>
          <w:rFonts w:ascii="Times New Roman" w:hAnsi="Times New Roman" w:cs="Times New Roman"/>
        </w:rPr>
        <w:t>The Property is currently zoned PUD  pursuant to that certain Ordinance 2005-1330-E</w:t>
      </w:r>
      <w:r w:rsidR="00C16C02" w:rsidRPr="00FD788D">
        <w:rPr>
          <w:rFonts w:ascii="Times New Roman" w:hAnsi="Times New Roman" w:cs="Times New Roman"/>
        </w:rPr>
        <w:t>, which Ordinance restricts development of the Property to</w:t>
      </w:r>
      <w:r w:rsidR="00DB2958" w:rsidRPr="00FD788D">
        <w:rPr>
          <w:rFonts w:ascii="Times New Roman" w:hAnsi="Times New Roman" w:cs="Times New Roman"/>
        </w:rPr>
        <w:t xml:space="preserve"> two (2) buildings containing</w:t>
      </w:r>
      <w:r w:rsidR="00C16C02" w:rsidRPr="00FD788D">
        <w:rPr>
          <w:rFonts w:ascii="Times New Roman" w:hAnsi="Times New Roman" w:cs="Times New Roman"/>
        </w:rPr>
        <w:t xml:space="preserve"> 166 residential units, parking garages and  20,000 enclosed square</w:t>
      </w:r>
      <w:r w:rsidR="00DB2958" w:rsidRPr="00FD788D">
        <w:rPr>
          <w:rFonts w:ascii="Times New Roman" w:hAnsi="Times New Roman" w:cs="Times New Roman"/>
        </w:rPr>
        <w:t xml:space="preserve"> feet of retail commercial use, with height restrictions of 17 stories and 4 stories, respectively.  </w:t>
      </w:r>
      <w:r w:rsidR="009912F3" w:rsidRPr="00FD788D">
        <w:rPr>
          <w:rFonts w:ascii="Times New Roman" w:hAnsi="Times New Roman" w:cs="Times New Roman"/>
        </w:rPr>
        <w:t>The Development as proposed contemplates demolition of the existing Commander Apartments and St Johns Village ret</w:t>
      </w:r>
      <w:r w:rsidR="00300C86" w:rsidRPr="00FD788D">
        <w:rPr>
          <w:rFonts w:ascii="Times New Roman" w:hAnsi="Times New Roman" w:cs="Times New Roman"/>
        </w:rPr>
        <w:t xml:space="preserve">ail center to construct of a </w:t>
      </w:r>
      <w:r w:rsidR="00A47556">
        <w:rPr>
          <w:rFonts w:ascii="Times New Roman" w:hAnsi="Times New Roman" w:cs="Times New Roman"/>
        </w:rPr>
        <w:t xml:space="preserve">260 </w:t>
      </w:r>
      <w:r w:rsidR="009912F3" w:rsidRPr="00220112">
        <w:rPr>
          <w:rFonts w:ascii="Times New Roman" w:hAnsi="Times New Roman" w:cs="Times New Roman"/>
        </w:rPr>
        <w:t xml:space="preserve">unit apartment complex </w:t>
      </w:r>
      <w:r w:rsidR="00A47556">
        <w:rPr>
          <w:rFonts w:ascii="Times New Roman" w:hAnsi="Times New Roman" w:cs="Times New Roman"/>
        </w:rPr>
        <w:t xml:space="preserve">and mixed use development </w:t>
      </w:r>
      <w:r w:rsidR="009912F3" w:rsidRPr="00220112">
        <w:rPr>
          <w:rFonts w:ascii="Times New Roman" w:hAnsi="Times New Roman" w:cs="Times New Roman"/>
        </w:rPr>
        <w:t xml:space="preserve">consisting of </w:t>
      </w:r>
      <w:r w:rsidR="00A47556">
        <w:rPr>
          <w:rFonts w:ascii="Times New Roman" w:hAnsi="Times New Roman" w:cs="Times New Roman"/>
        </w:rPr>
        <w:t>four (4)</w:t>
      </w:r>
      <w:r w:rsidR="009912F3" w:rsidRPr="00E21BC4">
        <w:rPr>
          <w:rFonts w:ascii="Times New Roman" w:hAnsi="Times New Roman" w:cs="Times New Roman"/>
        </w:rPr>
        <w:t xml:space="preserve"> separate buildings covering</w:t>
      </w:r>
      <w:r w:rsidR="00AB5B52">
        <w:rPr>
          <w:rFonts w:ascii="Times New Roman" w:hAnsi="Times New Roman" w:cs="Times New Roman"/>
        </w:rPr>
        <w:t xml:space="preserve"> approximately</w:t>
      </w:r>
      <w:r w:rsidR="009912F3" w:rsidRPr="00E21BC4">
        <w:rPr>
          <w:rFonts w:ascii="Times New Roman" w:hAnsi="Times New Roman" w:cs="Times New Roman"/>
        </w:rPr>
        <w:t xml:space="preserve"> </w:t>
      </w:r>
      <w:r w:rsidR="00A47556">
        <w:rPr>
          <w:rFonts w:ascii="Times New Roman" w:hAnsi="Times New Roman" w:cs="Times New Roman"/>
        </w:rPr>
        <w:t>118,000</w:t>
      </w:r>
      <w:r w:rsidR="009912F3" w:rsidRPr="00FD788D">
        <w:rPr>
          <w:rFonts w:ascii="Times New Roman" w:hAnsi="Times New Roman" w:cs="Times New Roman"/>
        </w:rPr>
        <w:t xml:space="preserve"> square feet of the 5.</w:t>
      </w:r>
      <w:r w:rsidR="00847B35">
        <w:rPr>
          <w:rFonts w:ascii="Times New Roman" w:hAnsi="Times New Roman" w:cs="Times New Roman"/>
        </w:rPr>
        <w:t>86</w:t>
      </w:r>
      <w:r w:rsidR="009912F3" w:rsidRPr="00847B35">
        <w:rPr>
          <w:rFonts w:ascii="Times New Roman" w:hAnsi="Times New Roman" w:cs="Times New Roman"/>
        </w:rPr>
        <w:t xml:space="preserve"> acre Property.  The highest building will reach a maximum height of </w:t>
      </w:r>
      <w:r w:rsidR="00A47556">
        <w:rPr>
          <w:rFonts w:ascii="Times New Roman" w:hAnsi="Times New Roman" w:cs="Times New Roman"/>
        </w:rPr>
        <w:t>fifty-six feet, not including architectural features</w:t>
      </w:r>
      <w:r w:rsidR="009912F3" w:rsidRPr="00220112">
        <w:rPr>
          <w:rFonts w:ascii="Times New Roman" w:hAnsi="Times New Roman" w:cs="Times New Roman"/>
        </w:rPr>
        <w:t>, and the lowest building will reach a</w:t>
      </w:r>
      <w:r w:rsidR="00AB5B52">
        <w:rPr>
          <w:rFonts w:ascii="Times New Roman" w:hAnsi="Times New Roman" w:cs="Times New Roman"/>
        </w:rPr>
        <w:t>n approximate</w:t>
      </w:r>
      <w:r w:rsidR="009912F3" w:rsidRPr="00220112">
        <w:rPr>
          <w:rFonts w:ascii="Times New Roman" w:hAnsi="Times New Roman" w:cs="Times New Roman"/>
        </w:rPr>
        <w:t xml:space="preserve"> height of </w:t>
      </w:r>
      <w:r w:rsidR="00A47556">
        <w:rPr>
          <w:rFonts w:ascii="Times New Roman" w:hAnsi="Times New Roman" w:cs="Times New Roman"/>
        </w:rPr>
        <w:t>twenty-four (24) feet, not including architectural features</w:t>
      </w:r>
      <w:r w:rsidR="009912F3" w:rsidRPr="00E21BC4">
        <w:rPr>
          <w:rFonts w:ascii="Times New Roman" w:hAnsi="Times New Roman" w:cs="Times New Roman"/>
        </w:rPr>
        <w:t xml:space="preserve">. </w:t>
      </w:r>
      <w:r w:rsidR="00DB2958" w:rsidRPr="00E21BC4">
        <w:rPr>
          <w:rFonts w:ascii="Times New Roman" w:hAnsi="Times New Roman" w:cs="Times New Roman"/>
        </w:rPr>
        <w:t xml:space="preserve"> Applicant requests the rezoning to PUD to obtain the necessary flexibility with regards to density, height</w:t>
      </w:r>
      <w:r w:rsidR="004A23F4" w:rsidRPr="00FD788D">
        <w:rPr>
          <w:rFonts w:ascii="Times New Roman" w:hAnsi="Times New Roman" w:cs="Times New Roman"/>
        </w:rPr>
        <w:t xml:space="preserve"> and</w:t>
      </w:r>
      <w:r w:rsidR="00DB2958" w:rsidRPr="00FD788D">
        <w:rPr>
          <w:rFonts w:ascii="Times New Roman" w:hAnsi="Times New Roman" w:cs="Times New Roman"/>
        </w:rPr>
        <w:t xml:space="preserve"> use to achieve </w:t>
      </w:r>
      <w:r w:rsidR="004A23F4" w:rsidRPr="00FD788D">
        <w:rPr>
          <w:rFonts w:ascii="Times New Roman" w:hAnsi="Times New Roman" w:cs="Times New Roman"/>
        </w:rPr>
        <w:t xml:space="preserve">the desired design and function. </w:t>
      </w:r>
      <w:r w:rsidR="00DB2958" w:rsidRPr="00FD788D">
        <w:rPr>
          <w:rFonts w:ascii="Times New Roman" w:hAnsi="Times New Roman" w:cs="Times New Roman"/>
        </w:rPr>
        <w:t xml:space="preserve"> </w:t>
      </w:r>
    </w:p>
    <w:p w14:paraId="3C21D403" w14:textId="77777777" w:rsidR="00324541" w:rsidRPr="00FD788D" w:rsidRDefault="00324541" w:rsidP="007F3E04">
      <w:pPr>
        <w:spacing w:after="0"/>
        <w:jc w:val="both"/>
        <w:rPr>
          <w:rFonts w:ascii="Times New Roman" w:hAnsi="Times New Roman" w:cs="Times New Roman"/>
        </w:rPr>
      </w:pPr>
    </w:p>
    <w:p w14:paraId="78CF3FEB" w14:textId="77777777" w:rsidR="00C37051" w:rsidRPr="00FD788D" w:rsidRDefault="00C37051" w:rsidP="00C37051">
      <w:pPr>
        <w:pStyle w:val="ListParagraph"/>
        <w:numPr>
          <w:ilvl w:val="0"/>
          <w:numId w:val="1"/>
        </w:numPr>
        <w:spacing w:after="0"/>
        <w:rPr>
          <w:rFonts w:ascii="Times New Roman" w:hAnsi="Times New Roman" w:cs="Times New Roman"/>
          <w:b/>
        </w:rPr>
      </w:pPr>
      <w:r w:rsidRPr="00FD788D">
        <w:rPr>
          <w:rFonts w:ascii="Times New Roman" w:hAnsi="Times New Roman" w:cs="Times New Roman"/>
          <w:b/>
        </w:rPr>
        <w:t>PUD REVIEW CRITERIA</w:t>
      </w:r>
    </w:p>
    <w:p w14:paraId="41D4097D" w14:textId="77777777" w:rsidR="0030341D" w:rsidRPr="00FD788D" w:rsidRDefault="0030341D" w:rsidP="0030341D">
      <w:pPr>
        <w:pStyle w:val="ListParagraph"/>
        <w:spacing w:after="0"/>
        <w:rPr>
          <w:rFonts w:ascii="Times New Roman" w:hAnsi="Times New Roman" w:cs="Times New Roman"/>
          <w:b/>
        </w:rPr>
      </w:pPr>
    </w:p>
    <w:p w14:paraId="7E7CE8A2" w14:textId="77777777" w:rsidR="00C37051" w:rsidRPr="00FD788D" w:rsidRDefault="00C37051" w:rsidP="00117F52">
      <w:pPr>
        <w:pStyle w:val="ListParagraph"/>
        <w:numPr>
          <w:ilvl w:val="0"/>
          <w:numId w:val="4"/>
        </w:numPr>
        <w:spacing w:after="0"/>
        <w:jc w:val="both"/>
        <w:rPr>
          <w:rFonts w:ascii="Times New Roman" w:hAnsi="Times New Roman" w:cs="Times New Roman"/>
        </w:rPr>
      </w:pPr>
      <w:r w:rsidRPr="00FD788D">
        <w:rPr>
          <w:rFonts w:ascii="Times New Roman" w:hAnsi="Times New Roman" w:cs="Times New Roman"/>
        </w:rPr>
        <w:t>Consistency with the Comprehensive Plan.</w:t>
      </w:r>
      <w:r w:rsidR="00863E35" w:rsidRPr="00FD788D">
        <w:rPr>
          <w:rFonts w:ascii="Times New Roman" w:hAnsi="Times New Roman" w:cs="Times New Roman"/>
        </w:rPr>
        <w:t xml:space="preserve">  </w:t>
      </w:r>
      <w:r w:rsidR="00117F52" w:rsidRPr="00FD788D">
        <w:rPr>
          <w:rFonts w:ascii="Times New Roman" w:hAnsi="Times New Roman" w:cs="Times New Roman"/>
        </w:rPr>
        <w:t>An HDR</w:t>
      </w:r>
      <w:r w:rsidR="00311387" w:rsidRPr="00FD788D">
        <w:rPr>
          <w:rFonts w:ascii="Times New Roman" w:hAnsi="Times New Roman" w:cs="Times New Roman"/>
        </w:rPr>
        <w:t>-designated</w:t>
      </w:r>
      <w:r w:rsidR="00117F52" w:rsidRPr="00FD788D">
        <w:rPr>
          <w:rFonts w:ascii="Times New Roman" w:hAnsi="Times New Roman" w:cs="Times New Roman"/>
        </w:rPr>
        <w:t xml:space="preserve"> parcel in the Urban Area is intended to provide multi-family dwellings</w:t>
      </w:r>
      <w:r w:rsidR="00311387" w:rsidRPr="00FD788D">
        <w:rPr>
          <w:rFonts w:ascii="Times New Roman" w:hAnsi="Times New Roman" w:cs="Times New Roman"/>
        </w:rPr>
        <w:t xml:space="preserve"> organized vertically</w:t>
      </w:r>
      <w:r w:rsidR="00117F52" w:rsidRPr="00FD788D">
        <w:rPr>
          <w:rFonts w:ascii="Times New Roman" w:hAnsi="Times New Roman" w:cs="Times New Roman"/>
        </w:rPr>
        <w:t xml:space="preserve"> at a </w:t>
      </w:r>
      <w:r w:rsidR="00D122A2" w:rsidRPr="00FD788D">
        <w:rPr>
          <w:rFonts w:ascii="Times New Roman" w:hAnsi="Times New Roman" w:cs="Times New Roman"/>
        </w:rPr>
        <w:t xml:space="preserve">maximum </w:t>
      </w:r>
      <w:r w:rsidR="00117F52" w:rsidRPr="00FD788D">
        <w:rPr>
          <w:rFonts w:ascii="Times New Roman" w:hAnsi="Times New Roman" w:cs="Times New Roman"/>
        </w:rPr>
        <w:t xml:space="preserve">gross density of sixty (60) units per acre.  </w:t>
      </w:r>
      <w:r w:rsidR="00D122A2" w:rsidRPr="00FD788D">
        <w:rPr>
          <w:rFonts w:ascii="Times New Roman" w:hAnsi="Times New Roman" w:cs="Times New Roman"/>
        </w:rPr>
        <w:t>A CGC-designated parcel in the Urban Area allows multi-family dwellings in a mixed use development at a maximum gross densi</w:t>
      </w:r>
      <w:r w:rsidR="00A47556">
        <w:rPr>
          <w:rFonts w:ascii="Times New Roman" w:hAnsi="Times New Roman" w:cs="Times New Roman"/>
        </w:rPr>
        <w:t>ty of forty (40) units per acre.</w:t>
      </w:r>
      <w:r w:rsidR="00D122A2" w:rsidRPr="00FD788D">
        <w:rPr>
          <w:rFonts w:ascii="Times New Roman" w:hAnsi="Times New Roman" w:cs="Times New Roman"/>
        </w:rPr>
        <w:t xml:space="preserve">  </w:t>
      </w:r>
      <w:r w:rsidR="00863E35" w:rsidRPr="00FD788D">
        <w:rPr>
          <w:rFonts w:ascii="Times New Roman" w:hAnsi="Times New Roman" w:cs="Times New Roman"/>
        </w:rPr>
        <w:t xml:space="preserve">The Development is consistent with the general purpose and intent of the Comprehensive Plan, and specifically contributes to: </w:t>
      </w:r>
    </w:p>
    <w:p w14:paraId="18F58218" w14:textId="77777777" w:rsidR="00863E35" w:rsidRPr="00FD788D" w:rsidRDefault="00863E35" w:rsidP="00863E35">
      <w:pPr>
        <w:pStyle w:val="ListParagraph"/>
        <w:numPr>
          <w:ilvl w:val="0"/>
          <w:numId w:val="18"/>
        </w:numPr>
        <w:spacing w:after="0"/>
        <w:jc w:val="both"/>
        <w:rPr>
          <w:rFonts w:ascii="Times New Roman" w:hAnsi="Times New Roman" w:cs="Times New Roman"/>
        </w:rPr>
      </w:pPr>
      <w:r w:rsidRPr="00FD788D">
        <w:rPr>
          <w:rFonts w:ascii="Times New Roman" w:hAnsi="Times New Roman" w:cs="Times New Roman"/>
        </w:rPr>
        <w:t>Objective 1.4 of the Historic Preservation Element of the Comprehensive Plan:  City shall establish and improve property values, and thus the tax base of local landmarks and local historic districts</w:t>
      </w:r>
      <w:r w:rsidR="00311387" w:rsidRPr="00FD788D">
        <w:rPr>
          <w:rFonts w:ascii="Times New Roman" w:hAnsi="Times New Roman" w:cs="Times New Roman"/>
        </w:rPr>
        <w:t>,</w:t>
      </w:r>
      <w:r w:rsidRPr="00FD788D">
        <w:rPr>
          <w:rFonts w:ascii="Times New Roman" w:hAnsi="Times New Roman" w:cs="Times New Roman"/>
        </w:rPr>
        <w:t xml:space="preserve"> by encouraging property owners to maintain and improve buildings, grounds, streetscapes and vistas and encouraging settlement and revitalization of established neighborhoods; </w:t>
      </w:r>
    </w:p>
    <w:p w14:paraId="1D8C9422" w14:textId="77777777" w:rsidR="00863E35" w:rsidRPr="00FD788D" w:rsidRDefault="00863E35" w:rsidP="00863E35">
      <w:pPr>
        <w:pStyle w:val="ListParagraph"/>
        <w:numPr>
          <w:ilvl w:val="0"/>
          <w:numId w:val="18"/>
        </w:numPr>
        <w:spacing w:after="0"/>
        <w:jc w:val="both"/>
        <w:rPr>
          <w:rFonts w:ascii="Times New Roman" w:hAnsi="Times New Roman" w:cs="Times New Roman"/>
        </w:rPr>
      </w:pPr>
      <w:r w:rsidRPr="00FD788D">
        <w:rPr>
          <w:rFonts w:ascii="Times New Roman" w:hAnsi="Times New Roman" w:cs="Times New Roman"/>
        </w:rPr>
        <w:t xml:space="preserve">Policy 2.2.8 of the Future Land Use Element of the Comprehensive Plan:  Encourage the redevelopment and revitalization of run-down and/or under-utilized commercial areas; adopt redevelopment and revitalization strategies and incentives for private reinvestment in under-utilized commercial areas where adequate infrastructure to support redevelopment exists; </w:t>
      </w:r>
    </w:p>
    <w:p w14:paraId="351BA5C8" w14:textId="77777777" w:rsidR="00863E35" w:rsidRPr="00FD788D" w:rsidRDefault="00863E35" w:rsidP="00863E35">
      <w:pPr>
        <w:pStyle w:val="ListParagraph"/>
        <w:numPr>
          <w:ilvl w:val="0"/>
          <w:numId w:val="18"/>
        </w:numPr>
        <w:spacing w:after="0"/>
        <w:jc w:val="both"/>
        <w:rPr>
          <w:rFonts w:ascii="Times New Roman" w:hAnsi="Times New Roman" w:cs="Times New Roman"/>
        </w:rPr>
      </w:pPr>
      <w:r w:rsidRPr="00FD788D">
        <w:rPr>
          <w:rFonts w:ascii="Times New Roman" w:hAnsi="Times New Roman" w:cs="Times New Roman"/>
        </w:rPr>
        <w:t xml:space="preserve">Policy 3.2.10 of the Future Land Use Element of the Comprehensive Plan:  City shall encourage redevelopment and revitalization of </w:t>
      </w:r>
      <w:r w:rsidR="008F723D" w:rsidRPr="00FD788D">
        <w:rPr>
          <w:rFonts w:ascii="Times New Roman" w:hAnsi="Times New Roman" w:cs="Times New Roman"/>
        </w:rPr>
        <w:t>rundown strip commercial areas;</w:t>
      </w:r>
    </w:p>
    <w:p w14:paraId="00B3C3CD" w14:textId="77777777" w:rsidR="00613E3C" w:rsidRPr="00FD788D" w:rsidRDefault="00613E3C" w:rsidP="00863E35">
      <w:pPr>
        <w:pStyle w:val="ListParagraph"/>
        <w:numPr>
          <w:ilvl w:val="0"/>
          <w:numId w:val="18"/>
        </w:numPr>
        <w:spacing w:after="0"/>
        <w:jc w:val="both"/>
        <w:rPr>
          <w:rFonts w:ascii="Times New Roman" w:hAnsi="Times New Roman" w:cs="Times New Roman"/>
        </w:rPr>
      </w:pPr>
      <w:r w:rsidRPr="00FD788D">
        <w:rPr>
          <w:rFonts w:ascii="Times New Roman" w:hAnsi="Times New Roman" w:cs="Times New Roman"/>
        </w:rPr>
        <w:t xml:space="preserve">Objective 2.8 of the Future Land Use Element of the Comprehensive Plan:  Maintain and/or improve existing recreation lands and encourage the dedication of properties for recreational uses through appropriate fiscal and regulatory incentives; </w:t>
      </w:r>
    </w:p>
    <w:p w14:paraId="0B6B304B" w14:textId="77777777" w:rsidR="00613E3C" w:rsidRPr="00FD788D" w:rsidRDefault="00613E3C" w:rsidP="00863E35">
      <w:pPr>
        <w:pStyle w:val="ListParagraph"/>
        <w:numPr>
          <w:ilvl w:val="0"/>
          <w:numId w:val="18"/>
        </w:numPr>
        <w:spacing w:after="0"/>
        <w:jc w:val="both"/>
        <w:rPr>
          <w:rFonts w:ascii="Times New Roman" w:hAnsi="Times New Roman" w:cs="Times New Roman"/>
        </w:rPr>
      </w:pPr>
      <w:r w:rsidRPr="00FD788D">
        <w:rPr>
          <w:rFonts w:ascii="Times New Roman" w:hAnsi="Times New Roman" w:cs="Times New Roman"/>
        </w:rPr>
        <w:t xml:space="preserve">Objective 8.2 of the Future Land Use Element of the Comprehensive Plan:  Develop a strategy that provides regulatory incentives and criteria to encourage the preservation of existing, and creation of new, recreational and commercial working waterfronts. </w:t>
      </w:r>
    </w:p>
    <w:p w14:paraId="2A287627" w14:textId="77777777" w:rsidR="00613E3C" w:rsidRPr="00FD788D" w:rsidRDefault="00613E3C" w:rsidP="00863E35">
      <w:pPr>
        <w:pStyle w:val="ListParagraph"/>
        <w:numPr>
          <w:ilvl w:val="0"/>
          <w:numId w:val="18"/>
        </w:numPr>
        <w:spacing w:after="0"/>
        <w:jc w:val="both"/>
        <w:rPr>
          <w:rFonts w:ascii="Times New Roman" w:hAnsi="Times New Roman" w:cs="Times New Roman"/>
        </w:rPr>
      </w:pPr>
      <w:r w:rsidRPr="00FD788D">
        <w:rPr>
          <w:rFonts w:ascii="Times New Roman" w:hAnsi="Times New Roman" w:cs="Times New Roman"/>
        </w:rPr>
        <w:t xml:space="preserve">Policy 8.2.1 of the Future Land Use Element of the Comprehensive Plan:  The City shall provide density and intensity bonuses to encourage development that provides public access to navigable waters. </w:t>
      </w:r>
      <w:r w:rsidR="002A4D52" w:rsidRPr="00FD788D">
        <w:rPr>
          <w:rFonts w:ascii="Times New Roman" w:hAnsi="Times New Roman" w:cs="Times New Roman"/>
        </w:rPr>
        <w:t xml:space="preserve">Subject to State and local requirements, these bonuses may be granted in the forms of up to a 10% density bonus in the applicable Land Use category, increased Floor Area Ratio intensity, increased number of slips, increased parking and increased water-related uses or other measure of land use intensity appropriate to permitted uses on the parcel(s) proposed for development. </w:t>
      </w:r>
    </w:p>
    <w:p w14:paraId="6D499164" w14:textId="77777777" w:rsidR="0030341D" w:rsidRPr="00FD788D" w:rsidRDefault="0030341D" w:rsidP="00863E35">
      <w:pPr>
        <w:pStyle w:val="ListParagraph"/>
        <w:spacing w:after="0"/>
        <w:ind w:left="1440"/>
        <w:jc w:val="both"/>
        <w:rPr>
          <w:rFonts w:ascii="Times New Roman" w:hAnsi="Times New Roman" w:cs="Times New Roman"/>
        </w:rPr>
      </w:pPr>
    </w:p>
    <w:p w14:paraId="3A5B9C02" w14:textId="77777777" w:rsidR="00C37051" w:rsidRPr="00FD788D" w:rsidRDefault="00C37051" w:rsidP="00863E35">
      <w:pPr>
        <w:pStyle w:val="ListParagraph"/>
        <w:numPr>
          <w:ilvl w:val="0"/>
          <w:numId w:val="4"/>
        </w:numPr>
        <w:spacing w:after="0"/>
        <w:jc w:val="both"/>
        <w:rPr>
          <w:rFonts w:ascii="Times New Roman" w:hAnsi="Times New Roman" w:cs="Times New Roman"/>
        </w:rPr>
      </w:pPr>
      <w:r w:rsidRPr="00FD788D">
        <w:rPr>
          <w:rFonts w:ascii="Times New Roman" w:hAnsi="Times New Roman" w:cs="Times New Roman"/>
        </w:rPr>
        <w:t xml:space="preserve">Consistency with the Concurrency Management System. </w:t>
      </w:r>
      <w:r w:rsidR="002A4D52" w:rsidRPr="00FD788D">
        <w:rPr>
          <w:rFonts w:ascii="Times New Roman" w:hAnsi="Times New Roman" w:cs="Times New Roman"/>
        </w:rPr>
        <w:t xml:space="preserve"> The Development will comply with the requirements of the Concurrency Management System.  </w:t>
      </w:r>
    </w:p>
    <w:p w14:paraId="677CBF62" w14:textId="77777777" w:rsidR="0030341D" w:rsidRPr="00FD788D" w:rsidRDefault="0030341D" w:rsidP="00863E35">
      <w:pPr>
        <w:pStyle w:val="ListParagraph"/>
        <w:spacing w:after="0"/>
        <w:ind w:left="1440"/>
        <w:jc w:val="both"/>
        <w:rPr>
          <w:rFonts w:ascii="Times New Roman" w:hAnsi="Times New Roman" w:cs="Times New Roman"/>
        </w:rPr>
      </w:pPr>
    </w:p>
    <w:p w14:paraId="37C6F775" w14:textId="77777777" w:rsidR="00C16FE5" w:rsidRDefault="00C37051" w:rsidP="00C16FE5">
      <w:pPr>
        <w:pStyle w:val="ListParagraph"/>
        <w:numPr>
          <w:ilvl w:val="0"/>
          <w:numId w:val="4"/>
        </w:numPr>
        <w:spacing w:after="0"/>
        <w:jc w:val="both"/>
        <w:rPr>
          <w:rFonts w:ascii="Times New Roman" w:hAnsi="Times New Roman" w:cs="Times New Roman"/>
        </w:rPr>
      </w:pPr>
      <w:r w:rsidRPr="00FD788D">
        <w:rPr>
          <w:rFonts w:ascii="Times New Roman" w:hAnsi="Times New Roman" w:cs="Times New Roman"/>
        </w:rPr>
        <w:t xml:space="preserve">Allocation of Residential Land Use. </w:t>
      </w:r>
      <w:r w:rsidR="0012629E" w:rsidRPr="00FD788D">
        <w:rPr>
          <w:rFonts w:ascii="Times New Roman" w:hAnsi="Times New Roman" w:cs="Times New Roman"/>
        </w:rPr>
        <w:t xml:space="preserve">Applicant proposes to construct </w:t>
      </w:r>
      <w:r w:rsidR="00A47556">
        <w:rPr>
          <w:rFonts w:ascii="Times New Roman" w:hAnsi="Times New Roman" w:cs="Times New Roman"/>
        </w:rPr>
        <w:t>260</w:t>
      </w:r>
      <w:r w:rsidR="0012629E" w:rsidRPr="00FD788D">
        <w:rPr>
          <w:rFonts w:ascii="Times New Roman" w:hAnsi="Times New Roman" w:cs="Times New Roman"/>
        </w:rPr>
        <w:t xml:space="preserve"> multi-family units consistent with the HDR </w:t>
      </w:r>
      <w:r w:rsidR="00A40BF1" w:rsidRPr="00FD788D">
        <w:rPr>
          <w:rFonts w:ascii="Times New Roman" w:hAnsi="Times New Roman" w:cs="Times New Roman"/>
        </w:rPr>
        <w:t xml:space="preserve">and CGC </w:t>
      </w:r>
      <w:r w:rsidR="0012629E" w:rsidRPr="00FD788D">
        <w:rPr>
          <w:rFonts w:ascii="Times New Roman" w:hAnsi="Times New Roman" w:cs="Times New Roman"/>
        </w:rPr>
        <w:t>land use categor</w:t>
      </w:r>
      <w:r w:rsidR="00A40BF1" w:rsidRPr="00FD788D">
        <w:rPr>
          <w:rFonts w:ascii="Times New Roman" w:hAnsi="Times New Roman" w:cs="Times New Roman"/>
        </w:rPr>
        <w:t>ies</w:t>
      </w:r>
      <w:r w:rsidR="0012629E" w:rsidRPr="00FD788D">
        <w:rPr>
          <w:rFonts w:ascii="Times New Roman" w:hAnsi="Times New Roman" w:cs="Times New Roman"/>
        </w:rPr>
        <w:t xml:space="preserve"> </w:t>
      </w:r>
      <w:r w:rsidR="0080779E" w:rsidRPr="00FD788D">
        <w:rPr>
          <w:rFonts w:ascii="Times New Roman" w:hAnsi="Times New Roman" w:cs="Times New Roman"/>
        </w:rPr>
        <w:t xml:space="preserve">permitted </w:t>
      </w:r>
      <w:r w:rsidR="0012629E" w:rsidRPr="00FD788D">
        <w:rPr>
          <w:rFonts w:ascii="Times New Roman" w:hAnsi="Times New Roman" w:cs="Times New Roman"/>
        </w:rPr>
        <w:t>density.</w:t>
      </w:r>
      <w:r w:rsidR="004C1F3B" w:rsidRPr="00FD788D">
        <w:rPr>
          <w:rFonts w:ascii="Times New Roman" w:hAnsi="Times New Roman" w:cs="Times New Roman"/>
        </w:rPr>
        <w:t xml:space="preserve">  </w:t>
      </w:r>
      <w:r w:rsidR="00444B35">
        <w:rPr>
          <w:rFonts w:ascii="Times New Roman" w:hAnsi="Times New Roman" w:cs="Times New Roman"/>
        </w:rPr>
        <w:t>Pursuant to the Future Land Use Element</w:t>
      </w:r>
      <w:r w:rsidR="00A03096">
        <w:rPr>
          <w:rFonts w:ascii="Times New Roman" w:hAnsi="Times New Roman" w:cs="Times New Roman"/>
        </w:rPr>
        <w:t xml:space="preserve"> (“FLUE”)</w:t>
      </w:r>
      <w:r w:rsidR="00444B35">
        <w:rPr>
          <w:rFonts w:ascii="Times New Roman" w:hAnsi="Times New Roman" w:cs="Times New Roman"/>
        </w:rPr>
        <w:t xml:space="preserve"> of the 2030 Comprehensive Plan, the Property is located within the Urban Area.  The maximum gross density in the HDR Urban Area is </w:t>
      </w:r>
      <w:proofErr w:type="gramStart"/>
      <w:r w:rsidR="00444B35">
        <w:rPr>
          <w:rFonts w:ascii="Times New Roman" w:hAnsi="Times New Roman" w:cs="Times New Roman"/>
        </w:rPr>
        <w:t>60 units/acre</w:t>
      </w:r>
      <w:proofErr w:type="gramEnd"/>
      <w:r w:rsidR="0041160A">
        <w:rPr>
          <w:rFonts w:ascii="Times New Roman" w:hAnsi="Times New Roman" w:cs="Times New Roman"/>
        </w:rPr>
        <w:t>.  The 2.56 acre Commander Parcel is designated HDR.  To determine the appropriate density of the Commander Parcel, Applicant calculated as follows:</w:t>
      </w:r>
      <w:r w:rsidR="00444B35">
        <w:rPr>
          <w:rFonts w:ascii="Times New Roman" w:hAnsi="Times New Roman" w:cs="Times New Roman"/>
        </w:rPr>
        <w:t xml:space="preserve"> 60 units x </w:t>
      </w:r>
      <w:r w:rsidR="008C3738">
        <w:rPr>
          <w:rFonts w:ascii="Times New Roman" w:hAnsi="Times New Roman" w:cs="Times New Roman"/>
        </w:rPr>
        <w:t>2.56</w:t>
      </w:r>
      <w:r w:rsidR="00444B35">
        <w:rPr>
          <w:rFonts w:ascii="Times New Roman" w:hAnsi="Times New Roman" w:cs="Times New Roman"/>
        </w:rPr>
        <w:t xml:space="preserve"> acres =</w:t>
      </w:r>
      <w:r w:rsidR="008C3738">
        <w:rPr>
          <w:rFonts w:ascii="Times New Roman" w:hAnsi="Times New Roman" w:cs="Times New Roman"/>
          <w:b/>
        </w:rPr>
        <w:t>15</w:t>
      </w:r>
      <w:r w:rsidR="0041160A">
        <w:rPr>
          <w:rFonts w:ascii="Times New Roman" w:hAnsi="Times New Roman" w:cs="Times New Roman"/>
          <w:b/>
        </w:rPr>
        <w:t>4</w:t>
      </w:r>
      <w:r w:rsidR="00444B35" w:rsidRPr="00303868">
        <w:rPr>
          <w:rFonts w:ascii="Times New Roman" w:hAnsi="Times New Roman" w:cs="Times New Roman"/>
          <w:b/>
        </w:rPr>
        <w:t xml:space="preserve"> units</w:t>
      </w:r>
      <w:r w:rsidR="00444B35">
        <w:rPr>
          <w:rFonts w:ascii="Times New Roman" w:hAnsi="Times New Roman" w:cs="Times New Roman"/>
        </w:rPr>
        <w:t xml:space="preserve">.  The maximum gross density in the CGC Urban Area is 40 units/acre, except for sites located within the Coastal High Hazard Area (“CHHA”), which CHHA site is limited </w:t>
      </w:r>
      <w:proofErr w:type="gramStart"/>
      <w:r w:rsidR="00444B35">
        <w:rPr>
          <w:rFonts w:ascii="Times New Roman" w:hAnsi="Times New Roman" w:cs="Times New Roman"/>
        </w:rPr>
        <w:t>to 20 units/acre</w:t>
      </w:r>
      <w:proofErr w:type="gramEnd"/>
      <w:r w:rsidR="00444B35">
        <w:rPr>
          <w:rFonts w:ascii="Times New Roman" w:hAnsi="Times New Roman" w:cs="Times New Roman"/>
        </w:rPr>
        <w:t xml:space="preserve">.  Approximately 0.29 acres of the Village Parcel is located within the CHHA.  To determine the appropriate density for the Village Parcel, Applicant calculated as follows: 20 units x 0.29 acres = </w:t>
      </w:r>
      <w:r w:rsidR="0041160A" w:rsidRPr="00303868">
        <w:rPr>
          <w:rFonts w:ascii="Times New Roman" w:hAnsi="Times New Roman" w:cs="Times New Roman"/>
          <w:b/>
        </w:rPr>
        <w:t>6 units</w:t>
      </w:r>
      <w:r w:rsidR="00444B35">
        <w:rPr>
          <w:rFonts w:ascii="Times New Roman" w:hAnsi="Times New Roman" w:cs="Times New Roman"/>
        </w:rPr>
        <w:t xml:space="preserve"> + 40 units </w:t>
      </w:r>
      <w:r w:rsidR="008C3738">
        <w:rPr>
          <w:rFonts w:ascii="Times New Roman" w:hAnsi="Times New Roman" w:cs="Times New Roman"/>
        </w:rPr>
        <w:t>x 3.01</w:t>
      </w:r>
      <w:r w:rsidR="00444B35">
        <w:rPr>
          <w:rFonts w:ascii="Times New Roman" w:hAnsi="Times New Roman" w:cs="Times New Roman"/>
        </w:rPr>
        <w:t xml:space="preserve"> acres = </w:t>
      </w:r>
      <w:r w:rsidR="0041160A" w:rsidRPr="00303868">
        <w:rPr>
          <w:rFonts w:ascii="Times New Roman" w:hAnsi="Times New Roman" w:cs="Times New Roman"/>
          <w:b/>
        </w:rPr>
        <w:t>120</w:t>
      </w:r>
      <w:r w:rsidR="0041160A">
        <w:rPr>
          <w:rFonts w:ascii="Times New Roman" w:hAnsi="Times New Roman" w:cs="Times New Roman"/>
        </w:rPr>
        <w:t xml:space="preserve"> </w:t>
      </w:r>
      <w:r w:rsidR="00444B35" w:rsidRPr="00303868">
        <w:rPr>
          <w:rFonts w:ascii="Times New Roman" w:hAnsi="Times New Roman" w:cs="Times New Roman"/>
          <w:b/>
        </w:rPr>
        <w:t>units</w:t>
      </w:r>
      <w:r w:rsidR="00444B35">
        <w:rPr>
          <w:rFonts w:ascii="Times New Roman" w:hAnsi="Times New Roman" w:cs="Times New Roman"/>
        </w:rPr>
        <w:t>.</w:t>
      </w:r>
      <w:r w:rsidR="002617E7">
        <w:rPr>
          <w:rFonts w:ascii="Times New Roman" w:hAnsi="Times New Roman" w:cs="Times New Roman"/>
        </w:rPr>
        <w:t xml:space="preserve"> </w:t>
      </w:r>
      <w:r w:rsidR="000D51C2">
        <w:rPr>
          <w:rFonts w:ascii="Times New Roman" w:hAnsi="Times New Roman" w:cs="Times New Roman"/>
        </w:rPr>
        <w:t xml:space="preserve">  The total permitted density on the Property is </w:t>
      </w:r>
      <w:r w:rsidR="008C3738">
        <w:rPr>
          <w:rFonts w:ascii="Times New Roman" w:hAnsi="Times New Roman" w:cs="Times New Roman"/>
          <w:b/>
        </w:rPr>
        <w:t>280</w:t>
      </w:r>
      <w:r w:rsidR="000D51C2" w:rsidRPr="00303868">
        <w:rPr>
          <w:rFonts w:ascii="Times New Roman" w:hAnsi="Times New Roman" w:cs="Times New Roman"/>
          <w:b/>
        </w:rPr>
        <w:t xml:space="preserve"> units</w:t>
      </w:r>
      <w:r w:rsidR="000D51C2">
        <w:rPr>
          <w:rFonts w:ascii="Times New Roman" w:hAnsi="Times New Roman" w:cs="Times New Roman"/>
        </w:rPr>
        <w:t>.  Applicant proposes to</w:t>
      </w:r>
      <w:r w:rsidR="008C3738">
        <w:rPr>
          <w:rFonts w:ascii="Times New Roman" w:hAnsi="Times New Roman" w:cs="Times New Roman"/>
        </w:rPr>
        <w:t xml:space="preserve"> construct 260 units, which is 2</w:t>
      </w:r>
      <w:r w:rsidR="000D51C2">
        <w:rPr>
          <w:rFonts w:ascii="Times New Roman" w:hAnsi="Times New Roman" w:cs="Times New Roman"/>
        </w:rPr>
        <w:t xml:space="preserve">0 units less than the permitted density. </w:t>
      </w:r>
      <w:r w:rsidR="004C1F3B" w:rsidRPr="00FD788D">
        <w:rPr>
          <w:rFonts w:ascii="Times New Roman" w:hAnsi="Times New Roman" w:cs="Times New Roman"/>
        </w:rPr>
        <w:t>Although</w:t>
      </w:r>
      <w:r w:rsidR="0069764F" w:rsidRPr="00FD788D">
        <w:rPr>
          <w:rFonts w:ascii="Times New Roman" w:hAnsi="Times New Roman" w:cs="Times New Roman"/>
        </w:rPr>
        <w:t xml:space="preserve"> the Property is</w:t>
      </w:r>
      <w:r w:rsidR="004C1F3B" w:rsidRPr="00FD788D">
        <w:rPr>
          <w:rFonts w:ascii="Times New Roman" w:hAnsi="Times New Roman" w:cs="Times New Roman"/>
        </w:rPr>
        <w:t xml:space="preserve"> located on a navigable waterway, the Applicant </w:t>
      </w:r>
      <w:r w:rsidR="0069764F" w:rsidRPr="00FD788D">
        <w:rPr>
          <w:rFonts w:ascii="Times New Roman" w:hAnsi="Times New Roman" w:cs="Times New Roman"/>
        </w:rPr>
        <w:t>will not seek</w:t>
      </w:r>
      <w:r w:rsidR="004C1F3B" w:rsidRPr="00FD788D">
        <w:rPr>
          <w:rFonts w:ascii="Times New Roman" w:hAnsi="Times New Roman" w:cs="Times New Roman"/>
        </w:rPr>
        <w:t xml:space="preserve"> the</w:t>
      </w:r>
      <w:r w:rsidR="0069764F" w:rsidRPr="00FD788D">
        <w:rPr>
          <w:rFonts w:ascii="Times New Roman" w:hAnsi="Times New Roman" w:cs="Times New Roman"/>
        </w:rPr>
        <w:t xml:space="preserve"> ten percent</w:t>
      </w:r>
      <w:r w:rsidR="004C1F3B" w:rsidRPr="00FD788D">
        <w:rPr>
          <w:rFonts w:ascii="Times New Roman" w:hAnsi="Times New Roman" w:cs="Times New Roman"/>
        </w:rPr>
        <w:t xml:space="preserve"> </w:t>
      </w:r>
      <w:r w:rsidR="0069764F" w:rsidRPr="00FD788D">
        <w:rPr>
          <w:rFonts w:ascii="Times New Roman" w:hAnsi="Times New Roman" w:cs="Times New Roman"/>
        </w:rPr>
        <w:t>(</w:t>
      </w:r>
      <w:r w:rsidR="004C1F3B" w:rsidRPr="00FD788D">
        <w:rPr>
          <w:rFonts w:ascii="Times New Roman" w:hAnsi="Times New Roman" w:cs="Times New Roman"/>
        </w:rPr>
        <w:t>10%</w:t>
      </w:r>
      <w:r w:rsidR="0069764F" w:rsidRPr="00FD788D">
        <w:rPr>
          <w:rFonts w:ascii="Times New Roman" w:hAnsi="Times New Roman" w:cs="Times New Roman"/>
        </w:rPr>
        <w:t>)</w:t>
      </w:r>
      <w:r w:rsidR="004C1F3B" w:rsidRPr="00FD788D">
        <w:rPr>
          <w:rFonts w:ascii="Times New Roman" w:hAnsi="Times New Roman" w:cs="Times New Roman"/>
        </w:rPr>
        <w:t xml:space="preserve"> density b</w:t>
      </w:r>
      <w:r w:rsidR="0046024B" w:rsidRPr="00FD788D">
        <w:rPr>
          <w:rFonts w:ascii="Times New Roman" w:hAnsi="Times New Roman" w:cs="Times New Roman"/>
        </w:rPr>
        <w:t>o</w:t>
      </w:r>
      <w:r w:rsidR="004C1F3B" w:rsidRPr="00FD788D">
        <w:rPr>
          <w:rFonts w:ascii="Times New Roman" w:hAnsi="Times New Roman" w:cs="Times New Roman"/>
        </w:rPr>
        <w:t>nus permitted pursuant to the Comprehensive Plan.</w:t>
      </w:r>
      <w:r w:rsidR="0012629E" w:rsidRPr="00FD788D">
        <w:rPr>
          <w:rFonts w:ascii="Times New Roman" w:hAnsi="Times New Roman" w:cs="Times New Roman"/>
        </w:rPr>
        <w:t xml:space="preserve"> </w:t>
      </w:r>
    </w:p>
    <w:p w14:paraId="671009B6" w14:textId="77777777" w:rsidR="004D76E8" w:rsidRDefault="004D76E8" w:rsidP="00303868">
      <w:pPr>
        <w:pStyle w:val="ListParagraph"/>
        <w:spacing w:after="0"/>
        <w:ind w:left="1440"/>
        <w:jc w:val="both"/>
        <w:rPr>
          <w:rFonts w:ascii="Times New Roman" w:hAnsi="Times New Roman" w:cs="Times New Roman"/>
        </w:rPr>
      </w:pPr>
    </w:p>
    <w:p w14:paraId="6D516C86" w14:textId="77777777" w:rsidR="00A03096" w:rsidRPr="00FD788D" w:rsidRDefault="00A03096" w:rsidP="004D76E8">
      <w:pPr>
        <w:pStyle w:val="ListParagraph"/>
        <w:spacing w:after="0"/>
        <w:ind w:left="1440" w:firstLine="720"/>
        <w:jc w:val="both"/>
        <w:rPr>
          <w:rFonts w:ascii="Times New Roman" w:hAnsi="Times New Roman" w:cs="Times New Roman"/>
        </w:rPr>
      </w:pPr>
      <w:r>
        <w:rPr>
          <w:rFonts w:ascii="Times New Roman" w:hAnsi="Times New Roman" w:cs="Times New Roman"/>
        </w:rPr>
        <w:t xml:space="preserve">The </w:t>
      </w:r>
      <w:proofErr w:type="gramStart"/>
      <w:r>
        <w:rPr>
          <w:rFonts w:ascii="Times New Roman" w:hAnsi="Times New Roman" w:cs="Times New Roman"/>
        </w:rPr>
        <w:t>FLUE  stipulates</w:t>
      </w:r>
      <w:proofErr w:type="gramEnd"/>
      <w:r>
        <w:rPr>
          <w:rFonts w:ascii="Times New Roman" w:hAnsi="Times New Roman" w:cs="Times New Roman"/>
        </w:rPr>
        <w:t xml:space="preserve"> that residential use </w:t>
      </w:r>
      <w:r w:rsidR="007B2897">
        <w:rPr>
          <w:rFonts w:ascii="Times New Roman" w:hAnsi="Times New Roman" w:cs="Times New Roman"/>
        </w:rPr>
        <w:t xml:space="preserve">on CGC land </w:t>
      </w:r>
      <w:r>
        <w:rPr>
          <w:rFonts w:ascii="Times New Roman" w:hAnsi="Times New Roman" w:cs="Times New Roman"/>
        </w:rPr>
        <w:t>may not exceed eighty percent (80%) of a development.  The residential percentage is calculated based on the maximum d</w:t>
      </w:r>
      <w:r w:rsidR="004D76E8">
        <w:rPr>
          <w:rFonts w:ascii="Times New Roman" w:hAnsi="Times New Roman" w:cs="Times New Roman"/>
        </w:rPr>
        <w:t>ensity of the land use category and t</w:t>
      </w:r>
      <w:r>
        <w:rPr>
          <w:rFonts w:ascii="Times New Roman" w:hAnsi="Times New Roman" w:cs="Times New Roman"/>
        </w:rPr>
        <w:t>he</w:t>
      </w:r>
      <w:r w:rsidR="0041160A">
        <w:rPr>
          <w:rFonts w:ascii="Times New Roman" w:hAnsi="Times New Roman" w:cs="Times New Roman"/>
        </w:rPr>
        <w:t xml:space="preserve"> minimum</w:t>
      </w:r>
      <w:r>
        <w:rPr>
          <w:rFonts w:ascii="Times New Roman" w:hAnsi="Times New Roman" w:cs="Times New Roman"/>
        </w:rPr>
        <w:t xml:space="preserve"> non-residential percentage</w:t>
      </w:r>
      <w:r w:rsidR="0041160A">
        <w:rPr>
          <w:rFonts w:ascii="Times New Roman" w:hAnsi="Times New Roman" w:cs="Times New Roman"/>
        </w:rPr>
        <w:t xml:space="preserve"> for </w:t>
      </w:r>
      <w:proofErr w:type="gramStart"/>
      <w:r>
        <w:rPr>
          <w:rFonts w:ascii="Times New Roman" w:hAnsi="Times New Roman" w:cs="Times New Roman"/>
        </w:rPr>
        <w:t>is</w:t>
      </w:r>
      <w:proofErr w:type="gramEnd"/>
      <w:r>
        <w:rPr>
          <w:rFonts w:ascii="Times New Roman" w:hAnsi="Times New Roman" w:cs="Times New Roman"/>
        </w:rPr>
        <w:t xml:space="preserve"> calculated based on the 0.35 Floor Area Ratio (“F</w:t>
      </w:r>
      <w:r w:rsidR="004D76E8">
        <w:rPr>
          <w:rFonts w:ascii="Times New Roman" w:hAnsi="Times New Roman" w:cs="Times New Roman"/>
        </w:rPr>
        <w:t>AR”) for the CGC land category.</w:t>
      </w:r>
      <w:r>
        <w:rPr>
          <w:rFonts w:ascii="Times New Roman" w:hAnsi="Times New Roman" w:cs="Times New Roman"/>
        </w:rPr>
        <w:t xml:space="preserve">  Applicant proposes to construct </w:t>
      </w:r>
      <w:r w:rsidR="0041160A">
        <w:rPr>
          <w:rFonts w:ascii="Times New Roman" w:hAnsi="Times New Roman" w:cs="Times New Roman"/>
        </w:rPr>
        <w:t>106</w:t>
      </w:r>
      <w:r>
        <w:rPr>
          <w:rFonts w:ascii="Times New Roman" w:hAnsi="Times New Roman" w:cs="Times New Roman"/>
        </w:rPr>
        <w:t xml:space="preserve"> units</w:t>
      </w:r>
      <w:r w:rsidR="0041160A">
        <w:rPr>
          <w:rFonts w:ascii="Times New Roman" w:hAnsi="Times New Roman" w:cs="Times New Roman"/>
        </w:rPr>
        <w:t xml:space="preserve"> on the Village Parcel</w:t>
      </w:r>
      <w:r w:rsidR="004D76E8">
        <w:rPr>
          <w:rFonts w:ascii="Times New Roman" w:hAnsi="Times New Roman" w:cs="Times New Roman"/>
        </w:rPr>
        <w:t xml:space="preserve">.  Pursuant to the Planning Staff’s analysis and direction, Applicant </w:t>
      </w:r>
      <w:r w:rsidR="00A8686E">
        <w:rPr>
          <w:rFonts w:ascii="Times New Roman" w:hAnsi="Times New Roman" w:cs="Times New Roman"/>
        </w:rPr>
        <w:t>is required to provide</w:t>
      </w:r>
      <w:r w:rsidR="0041160A">
        <w:rPr>
          <w:rFonts w:ascii="Times New Roman" w:hAnsi="Times New Roman" w:cs="Times New Roman"/>
        </w:rPr>
        <w:t xml:space="preserve"> a minimum of</w:t>
      </w:r>
      <w:r w:rsidR="00A8686E">
        <w:rPr>
          <w:rFonts w:ascii="Times New Roman" w:hAnsi="Times New Roman" w:cs="Times New Roman"/>
        </w:rPr>
        <w:t xml:space="preserve"> </w:t>
      </w:r>
      <w:r w:rsidR="004D76E8">
        <w:rPr>
          <w:rFonts w:ascii="Times New Roman" w:hAnsi="Times New Roman" w:cs="Times New Roman"/>
        </w:rPr>
        <w:t>10,600</w:t>
      </w:r>
      <w:r w:rsidR="00A8686E">
        <w:rPr>
          <w:rFonts w:ascii="Times New Roman" w:hAnsi="Times New Roman" w:cs="Times New Roman"/>
        </w:rPr>
        <w:t xml:space="preserve"> square feet of commercial space to comply w</w:t>
      </w:r>
      <w:r w:rsidR="004D76E8">
        <w:rPr>
          <w:rFonts w:ascii="Times New Roman" w:hAnsi="Times New Roman" w:cs="Times New Roman"/>
        </w:rPr>
        <w:t>ith the 80/20 FLUE requirement on the Village Parcel.</w:t>
      </w:r>
    </w:p>
    <w:p w14:paraId="67BD2F9D" w14:textId="77777777" w:rsidR="00C16FE5" w:rsidRPr="00FD788D" w:rsidRDefault="00C16FE5" w:rsidP="00C16FE5">
      <w:pPr>
        <w:pStyle w:val="ListParagraph"/>
        <w:spacing w:after="0"/>
        <w:ind w:left="1440"/>
        <w:jc w:val="both"/>
        <w:rPr>
          <w:rFonts w:ascii="Times New Roman" w:hAnsi="Times New Roman" w:cs="Times New Roman"/>
        </w:rPr>
      </w:pPr>
    </w:p>
    <w:p w14:paraId="5FD87944" w14:textId="77777777" w:rsidR="00C16FE5" w:rsidRPr="00E21BC4" w:rsidRDefault="00C37051" w:rsidP="00C16FE5">
      <w:pPr>
        <w:pStyle w:val="ListParagraph"/>
        <w:numPr>
          <w:ilvl w:val="0"/>
          <w:numId w:val="4"/>
        </w:numPr>
        <w:spacing w:after="0"/>
        <w:jc w:val="both"/>
        <w:rPr>
          <w:rFonts w:ascii="Times New Roman" w:hAnsi="Times New Roman" w:cs="Times New Roman"/>
        </w:rPr>
      </w:pPr>
      <w:r w:rsidRPr="00FD788D">
        <w:rPr>
          <w:rFonts w:ascii="Times New Roman" w:hAnsi="Times New Roman" w:cs="Times New Roman"/>
        </w:rPr>
        <w:t>Internal Compatibility</w:t>
      </w:r>
      <w:r w:rsidR="00226DB1" w:rsidRPr="00FD788D">
        <w:rPr>
          <w:rFonts w:ascii="Times New Roman" w:hAnsi="Times New Roman" w:cs="Times New Roman"/>
        </w:rPr>
        <w:t xml:space="preserve">.  The proposed PUD zoning district limits the permitted uses and provides for a common development and aesthetic scheme. </w:t>
      </w:r>
      <w:r w:rsidRPr="00FD788D">
        <w:rPr>
          <w:rFonts w:ascii="Times New Roman" w:hAnsi="Times New Roman" w:cs="Times New Roman"/>
        </w:rPr>
        <w:t xml:space="preserve"> </w:t>
      </w:r>
      <w:r w:rsidR="00C16FE5" w:rsidRPr="00FD788D">
        <w:rPr>
          <w:rFonts w:ascii="Times New Roman" w:hAnsi="Times New Roman" w:cs="Times New Roman"/>
        </w:rPr>
        <w:t xml:space="preserve">A total of </w:t>
      </w:r>
      <w:r w:rsidR="00E042B7">
        <w:rPr>
          <w:rFonts w:ascii="Times New Roman" w:hAnsi="Times New Roman" w:cs="Times New Roman"/>
        </w:rPr>
        <w:t>260</w:t>
      </w:r>
      <w:r w:rsidR="00D6085F" w:rsidRPr="00FD788D">
        <w:rPr>
          <w:rFonts w:ascii="Times New Roman" w:hAnsi="Times New Roman" w:cs="Times New Roman"/>
        </w:rPr>
        <w:t xml:space="preserve"> residential </w:t>
      </w:r>
      <w:r w:rsidR="00C16FE5" w:rsidRPr="00FD788D">
        <w:rPr>
          <w:rFonts w:ascii="Times New Roman" w:hAnsi="Times New Roman" w:cs="Times New Roman"/>
        </w:rPr>
        <w:t xml:space="preserve">units </w:t>
      </w:r>
      <w:r w:rsidR="00E042B7">
        <w:rPr>
          <w:rFonts w:ascii="Times New Roman" w:hAnsi="Times New Roman" w:cs="Times New Roman"/>
        </w:rPr>
        <w:t xml:space="preserve">and </w:t>
      </w:r>
      <w:r w:rsidR="004D76E8">
        <w:rPr>
          <w:rFonts w:ascii="Times New Roman" w:hAnsi="Times New Roman" w:cs="Times New Roman"/>
        </w:rPr>
        <w:t>10,600</w:t>
      </w:r>
      <w:r w:rsidR="00E042B7">
        <w:rPr>
          <w:rFonts w:ascii="Times New Roman" w:hAnsi="Times New Roman" w:cs="Times New Roman"/>
        </w:rPr>
        <w:t xml:space="preserve"> square feet of commercial</w:t>
      </w:r>
      <w:r w:rsidR="004951CB">
        <w:rPr>
          <w:rFonts w:ascii="Times New Roman" w:hAnsi="Times New Roman" w:cs="Times New Roman"/>
        </w:rPr>
        <w:t xml:space="preserve"> space</w:t>
      </w:r>
      <w:r w:rsidR="00E042B7">
        <w:rPr>
          <w:rFonts w:ascii="Times New Roman" w:hAnsi="Times New Roman" w:cs="Times New Roman"/>
        </w:rPr>
        <w:t xml:space="preserve"> </w:t>
      </w:r>
      <w:r w:rsidR="00C16FE5" w:rsidRPr="00FD788D">
        <w:rPr>
          <w:rFonts w:ascii="Times New Roman" w:hAnsi="Times New Roman" w:cs="Times New Roman"/>
        </w:rPr>
        <w:t>will be located across the Property, comprising</w:t>
      </w:r>
      <w:r w:rsidR="00AB5B52">
        <w:rPr>
          <w:rFonts w:ascii="Times New Roman" w:hAnsi="Times New Roman" w:cs="Times New Roman"/>
        </w:rPr>
        <w:t xml:space="preserve"> approximately</w:t>
      </w:r>
      <w:r w:rsidR="00C16FE5" w:rsidRPr="00FD788D">
        <w:rPr>
          <w:rFonts w:ascii="Times New Roman" w:hAnsi="Times New Roman" w:cs="Times New Roman"/>
        </w:rPr>
        <w:t xml:space="preserve"> </w:t>
      </w:r>
      <w:r w:rsidR="00E042B7">
        <w:rPr>
          <w:rFonts w:ascii="Times New Roman" w:hAnsi="Times New Roman" w:cs="Times New Roman"/>
        </w:rPr>
        <w:t xml:space="preserve">118,000 </w:t>
      </w:r>
      <w:r w:rsidR="00C16FE5" w:rsidRPr="00FD788D">
        <w:rPr>
          <w:rFonts w:ascii="Times New Roman" w:hAnsi="Times New Roman" w:cs="Times New Roman"/>
        </w:rPr>
        <w:t xml:space="preserve">square feet of lot coverage across </w:t>
      </w:r>
      <w:r w:rsidR="00C16FE5" w:rsidRPr="00847B35">
        <w:rPr>
          <w:rFonts w:ascii="Times New Roman" w:hAnsi="Times New Roman" w:cs="Times New Roman"/>
        </w:rPr>
        <w:t>5.</w:t>
      </w:r>
      <w:r w:rsidR="00847B35">
        <w:rPr>
          <w:rFonts w:ascii="Times New Roman" w:hAnsi="Times New Roman" w:cs="Times New Roman"/>
        </w:rPr>
        <w:t>86</w:t>
      </w:r>
      <w:r w:rsidR="00C16FE5" w:rsidRPr="00847B35">
        <w:rPr>
          <w:rFonts w:ascii="Times New Roman" w:hAnsi="Times New Roman" w:cs="Times New Roman"/>
        </w:rPr>
        <w:t xml:space="preserve"> acres.  Applicant will provide an additional</w:t>
      </w:r>
      <w:r w:rsidR="00AB5B52">
        <w:rPr>
          <w:rFonts w:ascii="Times New Roman" w:hAnsi="Times New Roman" w:cs="Times New Roman"/>
        </w:rPr>
        <w:t xml:space="preserve"> approximate</w:t>
      </w:r>
      <w:r w:rsidR="00C16FE5" w:rsidRPr="00847B35">
        <w:rPr>
          <w:rFonts w:ascii="Times New Roman" w:hAnsi="Times New Roman" w:cs="Times New Roman"/>
        </w:rPr>
        <w:t xml:space="preserve"> 144,600 square feet of </w:t>
      </w:r>
      <w:r w:rsidR="001B69E9" w:rsidRPr="00220112">
        <w:rPr>
          <w:rFonts w:ascii="Times New Roman" w:hAnsi="Times New Roman" w:cs="Times New Roman"/>
        </w:rPr>
        <w:t xml:space="preserve">active and passive </w:t>
      </w:r>
      <w:r w:rsidR="00C16FE5" w:rsidRPr="00220112">
        <w:rPr>
          <w:rFonts w:ascii="Times New Roman" w:hAnsi="Times New Roman" w:cs="Times New Roman"/>
        </w:rPr>
        <w:t xml:space="preserve">open space. </w:t>
      </w:r>
      <w:r w:rsidR="00D6085F" w:rsidRPr="00220112">
        <w:rPr>
          <w:rFonts w:ascii="Times New Roman" w:hAnsi="Times New Roman" w:cs="Times New Roman"/>
        </w:rPr>
        <w:t xml:space="preserve"> Applicant plans to retain ownership of all residential </w:t>
      </w:r>
      <w:r w:rsidR="00E042B7">
        <w:rPr>
          <w:rFonts w:ascii="Times New Roman" w:hAnsi="Times New Roman" w:cs="Times New Roman"/>
        </w:rPr>
        <w:t xml:space="preserve">and commercial </w:t>
      </w:r>
      <w:r w:rsidR="00D6085F" w:rsidRPr="00220112">
        <w:rPr>
          <w:rFonts w:ascii="Times New Roman" w:hAnsi="Times New Roman" w:cs="Times New Roman"/>
        </w:rPr>
        <w:t xml:space="preserve">units and to </w:t>
      </w:r>
      <w:r w:rsidR="00E042B7">
        <w:rPr>
          <w:rFonts w:ascii="Times New Roman" w:hAnsi="Times New Roman" w:cs="Times New Roman"/>
        </w:rPr>
        <w:t xml:space="preserve">lease </w:t>
      </w:r>
      <w:r w:rsidR="00D6085F" w:rsidRPr="00220112">
        <w:rPr>
          <w:rFonts w:ascii="Times New Roman" w:hAnsi="Times New Roman" w:cs="Times New Roman"/>
        </w:rPr>
        <w:t xml:space="preserve">such units.  </w:t>
      </w:r>
    </w:p>
    <w:p w14:paraId="0EB120BD" w14:textId="77777777" w:rsidR="00C16FE5" w:rsidRPr="00FD788D" w:rsidRDefault="00BD4E81" w:rsidP="00C16FE5">
      <w:pPr>
        <w:pStyle w:val="ListParagraph"/>
        <w:spacing w:after="0"/>
        <w:ind w:left="1440"/>
        <w:jc w:val="both"/>
        <w:rPr>
          <w:rFonts w:ascii="Times New Roman" w:hAnsi="Times New Roman" w:cs="Times New Roman"/>
        </w:rPr>
      </w:pPr>
      <w:r w:rsidRPr="00FD788D">
        <w:rPr>
          <w:rFonts w:ascii="Times New Roman" w:hAnsi="Times New Roman" w:cs="Times New Roman"/>
        </w:rPr>
        <w:t xml:space="preserve"> </w:t>
      </w:r>
    </w:p>
    <w:p w14:paraId="3C41AFE1" w14:textId="77777777" w:rsidR="0040173F" w:rsidRPr="00FD788D" w:rsidRDefault="00BD4E81" w:rsidP="00E534E4">
      <w:pPr>
        <w:pStyle w:val="ListParagraph"/>
        <w:spacing w:after="0"/>
        <w:ind w:left="1440"/>
        <w:jc w:val="both"/>
        <w:rPr>
          <w:rFonts w:ascii="Times New Roman" w:hAnsi="Times New Roman" w:cs="Times New Roman"/>
        </w:rPr>
      </w:pPr>
      <w:r w:rsidRPr="00FD788D">
        <w:rPr>
          <w:rFonts w:ascii="Times New Roman" w:hAnsi="Times New Roman" w:cs="Times New Roman"/>
        </w:rPr>
        <w:t>T</w:t>
      </w:r>
      <w:r w:rsidR="009D32F2" w:rsidRPr="00FD788D">
        <w:rPr>
          <w:rFonts w:ascii="Times New Roman" w:hAnsi="Times New Roman" w:cs="Times New Roman"/>
        </w:rPr>
        <w:t xml:space="preserve">he Development will feature </w:t>
      </w:r>
      <w:r w:rsidR="00A2142C" w:rsidRPr="00FD788D">
        <w:rPr>
          <w:rFonts w:ascii="Times New Roman" w:hAnsi="Times New Roman" w:cs="Times New Roman"/>
        </w:rPr>
        <w:t>courtyards</w:t>
      </w:r>
      <w:r w:rsidR="009D32F2" w:rsidRPr="00FD788D">
        <w:rPr>
          <w:rFonts w:ascii="Times New Roman" w:hAnsi="Times New Roman" w:cs="Times New Roman"/>
        </w:rPr>
        <w:t xml:space="preserve"> adjacent to each building</w:t>
      </w:r>
      <w:r w:rsidRPr="00FD788D">
        <w:rPr>
          <w:rFonts w:ascii="Times New Roman" w:hAnsi="Times New Roman" w:cs="Times New Roman"/>
        </w:rPr>
        <w:t xml:space="preserve"> complete with benches and landscaping per Part 12, </w:t>
      </w:r>
      <w:r w:rsidRPr="00FD788D">
        <w:rPr>
          <w:rFonts w:ascii="Times New Roman" w:hAnsi="Times New Roman" w:cs="Times New Roman"/>
          <w:i/>
        </w:rPr>
        <w:t>Jacksonville Zoning Code</w:t>
      </w:r>
      <w:r w:rsidRPr="00FD788D">
        <w:rPr>
          <w:rFonts w:ascii="Times New Roman" w:hAnsi="Times New Roman" w:cs="Times New Roman"/>
        </w:rPr>
        <w:t xml:space="preserve">, with as yet undetermined species of plants and trees.  </w:t>
      </w:r>
      <w:r w:rsidR="009D32F2" w:rsidRPr="00FD788D">
        <w:rPr>
          <w:rFonts w:ascii="Times New Roman" w:hAnsi="Times New Roman" w:cs="Times New Roman"/>
        </w:rPr>
        <w:t xml:space="preserve">The main entrance will feature a circular drive with brick pavers and landscaping with as yet undetermined species of plants and trees. </w:t>
      </w:r>
    </w:p>
    <w:p w14:paraId="3F050D93" w14:textId="77777777" w:rsidR="00C37051" w:rsidRPr="00FD788D" w:rsidRDefault="009D32F2" w:rsidP="00E534E4">
      <w:pPr>
        <w:pStyle w:val="ListParagraph"/>
        <w:spacing w:after="0"/>
        <w:ind w:left="1440"/>
        <w:jc w:val="both"/>
        <w:rPr>
          <w:rFonts w:ascii="Times New Roman" w:hAnsi="Times New Roman" w:cs="Times New Roman"/>
        </w:rPr>
      </w:pPr>
      <w:r w:rsidRPr="00FD788D">
        <w:rPr>
          <w:rFonts w:ascii="Times New Roman" w:hAnsi="Times New Roman" w:cs="Times New Roman"/>
        </w:rPr>
        <w:t xml:space="preserve">Views of </w:t>
      </w:r>
      <w:proofErr w:type="spellStart"/>
      <w:r w:rsidRPr="00FD788D">
        <w:rPr>
          <w:rFonts w:ascii="Times New Roman" w:hAnsi="Times New Roman" w:cs="Times New Roman"/>
        </w:rPr>
        <w:t>Fishweir</w:t>
      </w:r>
      <w:proofErr w:type="spellEnd"/>
      <w:r w:rsidRPr="00FD788D">
        <w:rPr>
          <w:rFonts w:ascii="Times New Roman" w:hAnsi="Times New Roman" w:cs="Times New Roman"/>
        </w:rPr>
        <w:t xml:space="preserve"> Creek will be preserved at the main entrance, pool, and pedestrian walks, as well as</w:t>
      </w:r>
      <w:r w:rsidR="0040173F" w:rsidRPr="00FD788D">
        <w:rPr>
          <w:rFonts w:ascii="Times New Roman" w:hAnsi="Times New Roman" w:cs="Times New Roman"/>
        </w:rPr>
        <w:t xml:space="preserve"> from</w:t>
      </w:r>
      <w:r w:rsidRPr="00FD788D">
        <w:rPr>
          <w:rFonts w:ascii="Times New Roman" w:hAnsi="Times New Roman" w:cs="Times New Roman"/>
        </w:rPr>
        <w:t xml:space="preserve"> most residential units. </w:t>
      </w:r>
      <w:r w:rsidR="003D3723" w:rsidRPr="00FD788D">
        <w:rPr>
          <w:rFonts w:ascii="Times New Roman" w:hAnsi="Times New Roman" w:cs="Times New Roman"/>
        </w:rPr>
        <w:t xml:space="preserve">The Development will promote the use of </w:t>
      </w:r>
      <w:proofErr w:type="spellStart"/>
      <w:r w:rsidR="003D3723" w:rsidRPr="00FD788D">
        <w:rPr>
          <w:rFonts w:ascii="Times New Roman" w:hAnsi="Times New Roman" w:cs="Times New Roman"/>
        </w:rPr>
        <w:t>Fishweir</w:t>
      </w:r>
      <w:proofErr w:type="spellEnd"/>
      <w:r w:rsidR="003D3723" w:rsidRPr="00FD788D">
        <w:rPr>
          <w:rFonts w:ascii="Times New Roman" w:hAnsi="Times New Roman" w:cs="Times New Roman"/>
        </w:rPr>
        <w:t xml:space="preserve"> Creek </w:t>
      </w:r>
      <w:r w:rsidR="00DE1133" w:rsidRPr="00FD788D">
        <w:rPr>
          <w:rFonts w:ascii="Times New Roman" w:hAnsi="Times New Roman" w:cs="Times New Roman"/>
        </w:rPr>
        <w:t xml:space="preserve">on the Village Parcel </w:t>
      </w:r>
      <w:r w:rsidR="003D3723" w:rsidRPr="00FD788D">
        <w:rPr>
          <w:rFonts w:ascii="Times New Roman" w:hAnsi="Times New Roman" w:cs="Times New Roman"/>
        </w:rPr>
        <w:t xml:space="preserve">by installing a public Kayak Launch and a public boardwalk along </w:t>
      </w:r>
      <w:proofErr w:type="spellStart"/>
      <w:r w:rsidR="00C54960" w:rsidRPr="00FD788D">
        <w:rPr>
          <w:rFonts w:ascii="Times New Roman" w:hAnsi="Times New Roman" w:cs="Times New Roman"/>
        </w:rPr>
        <w:t>Fishweir</w:t>
      </w:r>
      <w:proofErr w:type="spellEnd"/>
      <w:r w:rsidR="00C54960" w:rsidRPr="00FD788D">
        <w:rPr>
          <w:rFonts w:ascii="Times New Roman" w:hAnsi="Times New Roman" w:cs="Times New Roman"/>
        </w:rPr>
        <w:t xml:space="preserve"> Creek</w:t>
      </w:r>
      <w:r w:rsidR="003D3723" w:rsidRPr="00FD788D">
        <w:rPr>
          <w:rFonts w:ascii="Times New Roman" w:hAnsi="Times New Roman" w:cs="Times New Roman"/>
        </w:rPr>
        <w:t xml:space="preserve">, each of which will be accessible via a pedestrian walk from St. Johns Avenue. </w:t>
      </w:r>
      <w:r w:rsidR="0040173F" w:rsidRPr="00FD788D">
        <w:rPr>
          <w:rFonts w:ascii="Times New Roman" w:hAnsi="Times New Roman" w:cs="Times New Roman"/>
        </w:rPr>
        <w:t xml:space="preserve">The current streetscape will be redeveloped </w:t>
      </w:r>
      <w:r w:rsidR="00C54960" w:rsidRPr="00FD788D">
        <w:rPr>
          <w:rFonts w:ascii="Times New Roman" w:hAnsi="Times New Roman" w:cs="Times New Roman"/>
        </w:rPr>
        <w:t>in accordance with 656.399.32 (b). Additionally, the planted trees must</w:t>
      </w:r>
      <w:r w:rsidR="00654B10" w:rsidRPr="00FD788D">
        <w:rPr>
          <w:rFonts w:ascii="Times New Roman" w:hAnsi="Times New Roman" w:cs="Times New Roman"/>
        </w:rPr>
        <w:t xml:space="preserve"> be</w:t>
      </w:r>
      <w:r w:rsidR="00C54960" w:rsidRPr="00FD788D">
        <w:rPr>
          <w:rFonts w:ascii="Times New Roman" w:hAnsi="Times New Roman" w:cs="Times New Roman"/>
        </w:rPr>
        <w:t xml:space="preserve"> </w:t>
      </w:r>
      <w:r w:rsidR="00654B10" w:rsidRPr="00FD788D">
        <w:rPr>
          <w:rFonts w:ascii="Times New Roman" w:hAnsi="Times New Roman" w:cs="Times New Roman"/>
        </w:rPr>
        <w:t>canopy trees</w:t>
      </w:r>
      <w:r w:rsidR="00C54960" w:rsidRPr="00FD788D">
        <w:rPr>
          <w:rFonts w:ascii="Times New Roman" w:hAnsi="Times New Roman" w:cs="Times New Roman"/>
        </w:rPr>
        <w:t xml:space="preserve"> chosen so as to reach a minimum height of 40 feet in order to provide shade for </w:t>
      </w:r>
      <w:r w:rsidR="00C96861" w:rsidRPr="00FD788D">
        <w:rPr>
          <w:rFonts w:ascii="Times New Roman" w:hAnsi="Times New Roman" w:cs="Times New Roman"/>
        </w:rPr>
        <w:t>pedestrians</w:t>
      </w:r>
      <w:proofErr w:type="gramStart"/>
      <w:r w:rsidR="00C54960" w:rsidRPr="00FD788D">
        <w:rPr>
          <w:rFonts w:ascii="Times New Roman" w:hAnsi="Times New Roman" w:cs="Times New Roman"/>
        </w:rPr>
        <w:t>.</w:t>
      </w:r>
      <w:r w:rsidR="0040173F" w:rsidRPr="00FD788D">
        <w:rPr>
          <w:rFonts w:ascii="Times New Roman" w:hAnsi="Times New Roman" w:cs="Times New Roman"/>
        </w:rPr>
        <w:t>.</w:t>
      </w:r>
      <w:proofErr w:type="gramEnd"/>
      <w:r w:rsidR="0040173F" w:rsidRPr="00FD788D">
        <w:rPr>
          <w:rFonts w:ascii="Times New Roman" w:hAnsi="Times New Roman" w:cs="Times New Roman"/>
        </w:rPr>
        <w:t xml:space="preserve">  </w:t>
      </w:r>
      <w:r w:rsidR="003D3723" w:rsidRPr="00FD788D">
        <w:rPr>
          <w:rFonts w:ascii="Times New Roman" w:hAnsi="Times New Roman" w:cs="Times New Roman"/>
        </w:rPr>
        <w:t xml:space="preserve">Automobiles may enter the Development from </w:t>
      </w:r>
      <w:r w:rsidR="00654B10" w:rsidRPr="00FD788D">
        <w:rPr>
          <w:rFonts w:ascii="Times New Roman" w:hAnsi="Times New Roman" w:cs="Times New Roman"/>
        </w:rPr>
        <w:t xml:space="preserve">two entrances on </w:t>
      </w:r>
      <w:r w:rsidR="003D3723" w:rsidRPr="00FD788D">
        <w:rPr>
          <w:rFonts w:ascii="Times New Roman" w:hAnsi="Times New Roman" w:cs="Times New Roman"/>
        </w:rPr>
        <w:t>St. Johns Avenue</w:t>
      </w:r>
      <w:r w:rsidR="00654B10" w:rsidRPr="00FD788D">
        <w:rPr>
          <w:rFonts w:ascii="Times New Roman" w:hAnsi="Times New Roman" w:cs="Times New Roman"/>
        </w:rPr>
        <w:t>, one</w:t>
      </w:r>
      <w:r w:rsidR="003D3723" w:rsidRPr="00FD788D">
        <w:rPr>
          <w:rFonts w:ascii="Times New Roman" w:hAnsi="Times New Roman" w:cs="Times New Roman"/>
        </w:rPr>
        <w:t xml:space="preserve"> on the Commander Parcel</w:t>
      </w:r>
      <w:r w:rsidR="00654B10" w:rsidRPr="00FD788D">
        <w:rPr>
          <w:rFonts w:ascii="Times New Roman" w:hAnsi="Times New Roman" w:cs="Times New Roman"/>
        </w:rPr>
        <w:t>, and a second</w:t>
      </w:r>
      <w:r w:rsidR="003D3723" w:rsidRPr="00FD788D">
        <w:rPr>
          <w:rFonts w:ascii="Times New Roman" w:hAnsi="Times New Roman" w:cs="Times New Roman"/>
        </w:rPr>
        <w:t xml:space="preserve"> on the Village Parcel</w:t>
      </w:r>
      <w:r w:rsidR="00DE1133" w:rsidRPr="00FD788D">
        <w:rPr>
          <w:rFonts w:ascii="Times New Roman" w:hAnsi="Times New Roman" w:cs="Times New Roman"/>
        </w:rPr>
        <w:t xml:space="preserve"> opposite Riverside Avenue</w:t>
      </w:r>
      <w:r w:rsidR="003D3723" w:rsidRPr="00FD788D">
        <w:rPr>
          <w:rFonts w:ascii="Times New Roman" w:hAnsi="Times New Roman" w:cs="Times New Roman"/>
        </w:rPr>
        <w:t xml:space="preserve">.  </w:t>
      </w:r>
      <w:r w:rsidR="000D51C2">
        <w:rPr>
          <w:rFonts w:ascii="Times New Roman" w:hAnsi="Times New Roman" w:cs="Times New Roman"/>
        </w:rPr>
        <w:t>Approximately 112,000 square feet of garage parking will be integrated with Buildings 300 and 100; g</w:t>
      </w:r>
      <w:r w:rsidR="003D3723" w:rsidRPr="00FD788D">
        <w:rPr>
          <w:rFonts w:ascii="Times New Roman" w:hAnsi="Times New Roman" w:cs="Times New Roman"/>
        </w:rPr>
        <w:t xml:space="preserve">uest parking is available adjacent to the main circular drive or on the surface lot located on the Village Parcel. </w:t>
      </w:r>
    </w:p>
    <w:p w14:paraId="3FE69B24" w14:textId="77777777" w:rsidR="00EC5603" w:rsidRPr="00FD788D" w:rsidRDefault="00EC5603" w:rsidP="00E534E4">
      <w:pPr>
        <w:pStyle w:val="ListParagraph"/>
        <w:spacing w:after="0"/>
        <w:ind w:left="1440"/>
        <w:jc w:val="both"/>
        <w:rPr>
          <w:rFonts w:ascii="Times New Roman" w:hAnsi="Times New Roman" w:cs="Times New Roman"/>
        </w:rPr>
      </w:pPr>
    </w:p>
    <w:p w14:paraId="0CDA8CA6" w14:textId="77777777" w:rsidR="003D3723" w:rsidRPr="00FD788D" w:rsidRDefault="003D3723" w:rsidP="00E534E4">
      <w:pPr>
        <w:pStyle w:val="ListParagraph"/>
        <w:spacing w:after="0"/>
        <w:ind w:left="1440"/>
        <w:jc w:val="both"/>
        <w:rPr>
          <w:rFonts w:ascii="Times New Roman" w:hAnsi="Times New Roman" w:cs="Times New Roman"/>
        </w:rPr>
      </w:pPr>
      <w:r w:rsidRPr="00FD788D">
        <w:rPr>
          <w:rFonts w:ascii="Times New Roman" w:hAnsi="Times New Roman" w:cs="Times New Roman"/>
        </w:rPr>
        <w:t xml:space="preserve">The Property will be separated from adjacent residential uses </w:t>
      </w:r>
      <w:r w:rsidR="00AB5B52">
        <w:rPr>
          <w:rFonts w:ascii="Times New Roman" w:hAnsi="Times New Roman" w:cs="Times New Roman"/>
        </w:rPr>
        <w:t xml:space="preserve">as provided in Section </w:t>
      </w:r>
      <w:proofErr w:type="gramStart"/>
      <w:r w:rsidR="00AB5B52">
        <w:rPr>
          <w:rFonts w:ascii="Times New Roman" w:hAnsi="Times New Roman" w:cs="Times New Roman"/>
        </w:rPr>
        <w:t>IV(</w:t>
      </w:r>
      <w:proofErr w:type="gramEnd"/>
      <w:r w:rsidR="00AB5B52">
        <w:rPr>
          <w:rFonts w:ascii="Times New Roman" w:hAnsi="Times New Roman" w:cs="Times New Roman"/>
        </w:rPr>
        <w:t>E) and</w:t>
      </w:r>
      <w:r w:rsidR="00C54960" w:rsidRPr="00FD788D">
        <w:rPr>
          <w:rFonts w:ascii="Times New Roman" w:hAnsi="Times New Roman" w:cs="Times New Roman"/>
        </w:rPr>
        <w:t xml:space="preserve"> </w:t>
      </w:r>
      <w:r w:rsidR="00AB5B52">
        <w:rPr>
          <w:rFonts w:ascii="Times New Roman" w:hAnsi="Times New Roman" w:cs="Times New Roman"/>
        </w:rPr>
        <w:t>(L)</w:t>
      </w:r>
      <w:r w:rsidR="00C54960" w:rsidRPr="00FD788D">
        <w:rPr>
          <w:rFonts w:ascii="Times New Roman" w:hAnsi="Times New Roman" w:cs="Times New Roman"/>
        </w:rPr>
        <w:t xml:space="preserve">  herein</w:t>
      </w:r>
      <w:r w:rsidRPr="00FD788D">
        <w:rPr>
          <w:rFonts w:ascii="Times New Roman" w:hAnsi="Times New Roman" w:cs="Times New Roman"/>
        </w:rPr>
        <w:t xml:space="preserve">. The Property is otherwise </w:t>
      </w:r>
      <w:r w:rsidR="00D6085F" w:rsidRPr="00FD788D">
        <w:rPr>
          <w:rFonts w:ascii="Times New Roman" w:hAnsi="Times New Roman" w:cs="Times New Roman"/>
        </w:rPr>
        <w:t>separated</w:t>
      </w:r>
      <w:r w:rsidRPr="00FD788D">
        <w:rPr>
          <w:rFonts w:ascii="Times New Roman" w:hAnsi="Times New Roman" w:cs="Times New Roman"/>
        </w:rPr>
        <w:t xml:space="preserve"> from any other uses by the St. Johns Avenue right-of-way. </w:t>
      </w:r>
      <w:r w:rsidR="00C16FE5" w:rsidRPr="00FD788D">
        <w:rPr>
          <w:rFonts w:ascii="Times New Roman" w:hAnsi="Times New Roman" w:cs="Times New Roman"/>
        </w:rPr>
        <w:t xml:space="preserve">Setbacks for each building shall be as shown on the Site Plan. The buildings will vary in height from </w:t>
      </w:r>
      <w:r w:rsidR="00E042B7">
        <w:rPr>
          <w:rFonts w:ascii="Times New Roman" w:hAnsi="Times New Roman" w:cs="Times New Roman"/>
        </w:rPr>
        <w:t xml:space="preserve">twenty-four (24) feet, not including architectural features, </w:t>
      </w:r>
      <w:r w:rsidR="00C16FE5" w:rsidRPr="00FD788D">
        <w:rPr>
          <w:rFonts w:ascii="Times New Roman" w:hAnsi="Times New Roman" w:cs="Times New Roman"/>
        </w:rPr>
        <w:t xml:space="preserve">to </w:t>
      </w:r>
      <w:r w:rsidR="00E042B7">
        <w:rPr>
          <w:rFonts w:ascii="Times New Roman" w:hAnsi="Times New Roman" w:cs="Times New Roman"/>
        </w:rPr>
        <w:t xml:space="preserve">fifty-six (56) </w:t>
      </w:r>
      <w:r w:rsidR="00C16FE5" w:rsidRPr="00FD788D">
        <w:rPr>
          <w:rFonts w:ascii="Times New Roman" w:hAnsi="Times New Roman" w:cs="Times New Roman"/>
        </w:rPr>
        <w:t>feet</w:t>
      </w:r>
      <w:r w:rsidR="00E042B7">
        <w:rPr>
          <w:rFonts w:ascii="Times New Roman" w:hAnsi="Times New Roman" w:cs="Times New Roman"/>
        </w:rPr>
        <w:t>, not including architectural features,</w:t>
      </w:r>
      <w:r w:rsidR="00C16FE5" w:rsidRPr="00FD788D">
        <w:rPr>
          <w:rFonts w:ascii="Times New Roman" w:hAnsi="Times New Roman" w:cs="Times New Roman"/>
        </w:rPr>
        <w:t xml:space="preserve"> and will feature architecture </w:t>
      </w:r>
      <w:r w:rsidR="007E24D2" w:rsidRPr="00FD788D">
        <w:rPr>
          <w:rFonts w:ascii="Times New Roman" w:hAnsi="Times New Roman" w:cs="Times New Roman"/>
        </w:rPr>
        <w:t>compatible with the architecture found in Riverside Avondale</w:t>
      </w:r>
      <w:r w:rsidR="00C16FE5" w:rsidRPr="00FD788D">
        <w:rPr>
          <w:rFonts w:ascii="Times New Roman" w:hAnsi="Times New Roman" w:cs="Times New Roman"/>
        </w:rPr>
        <w:t xml:space="preserve">, substantially as shown on the Elevations. The buildings will be located as shown on the Site Plan and will be separated from vehicular use areas by sidewalks and landscaping. </w:t>
      </w:r>
    </w:p>
    <w:p w14:paraId="3752643E" w14:textId="77777777" w:rsidR="0030341D" w:rsidRPr="00FD788D" w:rsidRDefault="0030341D" w:rsidP="00863E35">
      <w:pPr>
        <w:pStyle w:val="ListParagraph"/>
        <w:spacing w:after="0"/>
        <w:ind w:left="1440"/>
        <w:jc w:val="both"/>
        <w:rPr>
          <w:rFonts w:ascii="Times New Roman" w:hAnsi="Times New Roman" w:cs="Times New Roman"/>
        </w:rPr>
      </w:pPr>
    </w:p>
    <w:p w14:paraId="6EDC713E" w14:textId="77777777" w:rsidR="00E042B7" w:rsidRDefault="00C37051" w:rsidP="00863E35">
      <w:pPr>
        <w:pStyle w:val="ListParagraph"/>
        <w:numPr>
          <w:ilvl w:val="0"/>
          <w:numId w:val="4"/>
        </w:numPr>
        <w:spacing w:after="0"/>
        <w:jc w:val="both"/>
        <w:rPr>
          <w:rFonts w:ascii="Times New Roman" w:hAnsi="Times New Roman" w:cs="Times New Roman"/>
        </w:rPr>
      </w:pPr>
      <w:r w:rsidRPr="00E042B7">
        <w:rPr>
          <w:rFonts w:ascii="Times New Roman" w:hAnsi="Times New Roman" w:cs="Times New Roman"/>
        </w:rPr>
        <w:t xml:space="preserve">External Compatibility. </w:t>
      </w:r>
      <w:r w:rsidR="0012629E" w:rsidRPr="00E042B7">
        <w:rPr>
          <w:rFonts w:ascii="Times New Roman" w:hAnsi="Times New Roman" w:cs="Times New Roman"/>
        </w:rPr>
        <w:t xml:space="preserve">The Development is consistent with the planned and permitted development in the area and will enhance the corridor by improving an older infill site.  The surrounding land uses and zoning designations include CGC/CCG-1 to the north (convenience store, </w:t>
      </w:r>
      <w:proofErr w:type="spellStart"/>
      <w:r w:rsidR="0012629E" w:rsidRPr="00E042B7">
        <w:rPr>
          <w:rFonts w:ascii="Times New Roman" w:hAnsi="Times New Roman" w:cs="Times New Roman"/>
        </w:rPr>
        <w:t>laundromat</w:t>
      </w:r>
      <w:proofErr w:type="spellEnd"/>
      <w:r w:rsidR="0012629E" w:rsidRPr="00E042B7">
        <w:rPr>
          <w:rFonts w:ascii="Times New Roman" w:hAnsi="Times New Roman" w:cs="Times New Roman"/>
        </w:rPr>
        <w:t xml:space="preserve">, retail and restaurants), LDR/RLD-60 to the east (historic residential), CGC/CCG-1 to the west (retail and veterinarian office).  The Property is bounded to the south by </w:t>
      </w:r>
      <w:proofErr w:type="spellStart"/>
      <w:r w:rsidR="0012629E" w:rsidRPr="00E042B7">
        <w:rPr>
          <w:rFonts w:ascii="Times New Roman" w:hAnsi="Times New Roman" w:cs="Times New Roman"/>
        </w:rPr>
        <w:t>Fishweir</w:t>
      </w:r>
      <w:proofErr w:type="spellEnd"/>
      <w:r w:rsidR="0012629E" w:rsidRPr="00E042B7">
        <w:rPr>
          <w:rFonts w:ascii="Times New Roman" w:hAnsi="Times New Roman" w:cs="Times New Roman"/>
        </w:rPr>
        <w:t xml:space="preserve"> Creek.</w:t>
      </w:r>
      <w:r w:rsidR="00D6085F" w:rsidRPr="00E042B7">
        <w:rPr>
          <w:rFonts w:ascii="Times New Roman" w:hAnsi="Times New Roman" w:cs="Times New Roman"/>
        </w:rPr>
        <w:t xml:space="preserve">  The Property is separated from uses to the north and east by the St. Johns Avenue right-of-way. Adjacent residential use will be separated from the Development by </w:t>
      </w:r>
      <w:r w:rsidR="00E042B7" w:rsidRPr="00E042B7">
        <w:rPr>
          <w:rFonts w:ascii="Times New Roman" w:hAnsi="Times New Roman" w:cs="Times New Roman"/>
        </w:rPr>
        <w:t>a seven to eight (7-8)</w:t>
      </w:r>
      <w:r w:rsidR="0054529F" w:rsidRPr="00E042B7">
        <w:rPr>
          <w:rFonts w:ascii="Times New Roman" w:hAnsi="Times New Roman" w:cs="Times New Roman"/>
        </w:rPr>
        <w:t xml:space="preserve"> </w:t>
      </w:r>
      <w:r w:rsidR="00E042B7" w:rsidRPr="00E042B7">
        <w:rPr>
          <w:rFonts w:ascii="Times New Roman" w:hAnsi="Times New Roman" w:cs="Times New Roman"/>
        </w:rPr>
        <w:t xml:space="preserve">foot high visual barrier not less than ninety-five percent (95%) opaque and </w:t>
      </w:r>
      <w:r w:rsidR="00AB5B52">
        <w:rPr>
          <w:rFonts w:ascii="Times New Roman" w:hAnsi="Times New Roman" w:cs="Times New Roman"/>
        </w:rPr>
        <w:t>l</w:t>
      </w:r>
      <w:r w:rsidR="00E042B7" w:rsidRPr="00E042B7">
        <w:rPr>
          <w:rFonts w:ascii="Times New Roman" w:hAnsi="Times New Roman" w:cs="Times New Roman"/>
        </w:rPr>
        <w:t>andscaped area, to include canopy tre</w:t>
      </w:r>
      <w:r w:rsidR="00E042B7">
        <w:rPr>
          <w:rFonts w:ascii="Times New Roman" w:hAnsi="Times New Roman" w:cs="Times New Roman"/>
        </w:rPr>
        <w:t>es, understory t</w:t>
      </w:r>
      <w:r w:rsidR="00BA783D">
        <w:rPr>
          <w:rFonts w:ascii="Times New Roman" w:hAnsi="Times New Roman" w:cs="Times New Roman"/>
        </w:rPr>
        <w:t xml:space="preserve">rees and shrubs, as depicted on Exhibit L. </w:t>
      </w:r>
    </w:p>
    <w:p w14:paraId="19F145BF" w14:textId="77777777" w:rsidR="00E042B7" w:rsidRDefault="00E042B7" w:rsidP="00E042B7">
      <w:pPr>
        <w:pStyle w:val="ListParagraph"/>
        <w:spacing w:after="0"/>
        <w:ind w:left="1440"/>
        <w:jc w:val="both"/>
        <w:rPr>
          <w:rFonts w:ascii="Times New Roman" w:hAnsi="Times New Roman" w:cs="Times New Roman"/>
        </w:rPr>
      </w:pPr>
      <w:r w:rsidRPr="00E042B7">
        <w:rPr>
          <w:rFonts w:ascii="Times New Roman" w:hAnsi="Times New Roman" w:cs="Times New Roman"/>
        </w:rPr>
        <w:t xml:space="preserve"> </w:t>
      </w:r>
    </w:p>
    <w:p w14:paraId="580D6B5B" w14:textId="77777777" w:rsidR="00C37051" w:rsidRPr="00E042B7" w:rsidRDefault="00C37051" w:rsidP="00863E35">
      <w:pPr>
        <w:pStyle w:val="ListParagraph"/>
        <w:numPr>
          <w:ilvl w:val="0"/>
          <w:numId w:val="4"/>
        </w:numPr>
        <w:spacing w:after="0"/>
        <w:jc w:val="both"/>
        <w:rPr>
          <w:rFonts w:ascii="Times New Roman" w:hAnsi="Times New Roman" w:cs="Times New Roman"/>
        </w:rPr>
      </w:pPr>
      <w:r w:rsidRPr="00E042B7">
        <w:rPr>
          <w:rFonts w:ascii="Times New Roman" w:hAnsi="Times New Roman" w:cs="Times New Roman"/>
        </w:rPr>
        <w:t xml:space="preserve">Recreation / Open Space. </w:t>
      </w:r>
      <w:r w:rsidR="00AB26C5" w:rsidRPr="00E042B7">
        <w:rPr>
          <w:rFonts w:ascii="Times New Roman" w:hAnsi="Times New Roman" w:cs="Times New Roman"/>
        </w:rPr>
        <w:t>Applicant will provide a minimum of fifty (50) square feet of active recreation area per each unit, dispersed over the Property in the form of the Boardwalk</w:t>
      </w:r>
      <w:r w:rsidR="002617E7">
        <w:rPr>
          <w:rFonts w:ascii="Times New Roman" w:hAnsi="Times New Roman" w:cs="Times New Roman"/>
        </w:rPr>
        <w:t xml:space="preserve"> (including eighteen (18) boat slips)</w:t>
      </w:r>
      <w:r w:rsidR="00AB26C5" w:rsidRPr="00E042B7">
        <w:rPr>
          <w:rFonts w:ascii="Times New Roman" w:hAnsi="Times New Roman" w:cs="Times New Roman"/>
        </w:rPr>
        <w:t>, the Kayak Launch, landscaped courtyards and enclosed recreational facilities.  The Boardwalk and Kayak Launch will be open to the public.</w:t>
      </w:r>
      <w:r w:rsidR="0046024B" w:rsidRPr="00E042B7">
        <w:rPr>
          <w:rFonts w:ascii="Times New Roman" w:hAnsi="Times New Roman" w:cs="Times New Roman"/>
        </w:rPr>
        <w:t xml:space="preserve"> Fishing or netting of any kind and loitering will be prohibited.</w:t>
      </w:r>
      <w:r w:rsidR="002617E7">
        <w:rPr>
          <w:rFonts w:ascii="Times New Roman" w:hAnsi="Times New Roman" w:cs="Times New Roman"/>
        </w:rPr>
        <w:t xml:space="preserve">  The boat slips shall be limited to twelve (12) private boat slips and six (6) public boat slips.</w:t>
      </w:r>
    </w:p>
    <w:p w14:paraId="15DC5A07" w14:textId="77777777" w:rsidR="0030341D" w:rsidRPr="00FD788D" w:rsidRDefault="0030341D" w:rsidP="00863E35">
      <w:pPr>
        <w:pStyle w:val="ListParagraph"/>
        <w:spacing w:after="0"/>
        <w:ind w:left="1440"/>
        <w:jc w:val="both"/>
        <w:rPr>
          <w:rFonts w:ascii="Times New Roman" w:hAnsi="Times New Roman" w:cs="Times New Roman"/>
        </w:rPr>
      </w:pPr>
    </w:p>
    <w:p w14:paraId="41767B76" w14:textId="77777777" w:rsidR="0069764F" w:rsidRPr="00FD788D" w:rsidRDefault="00C37051" w:rsidP="0069764F">
      <w:pPr>
        <w:pStyle w:val="ListParagraph"/>
        <w:numPr>
          <w:ilvl w:val="0"/>
          <w:numId w:val="4"/>
        </w:numPr>
        <w:spacing w:after="0"/>
        <w:jc w:val="both"/>
        <w:rPr>
          <w:rFonts w:ascii="Times New Roman" w:hAnsi="Times New Roman" w:cs="Times New Roman"/>
        </w:rPr>
      </w:pPr>
      <w:r w:rsidRPr="00FD788D">
        <w:rPr>
          <w:rFonts w:ascii="Times New Roman" w:hAnsi="Times New Roman" w:cs="Times New Roman"/>
        </w:rPr>
        <w:t xml:space="preserve">Impact on Wetlands. </w:t>
      </w:r>
      <w:r w:rsidR="00AB26C5" w:rsidRPr="00FD788D">
        <w:rPr>
          <w:rFonts w:ascii="Times New Roman" w:hAnsi="Times New Roman" w:cs="Times New Roman"/>
        </w:rPr>
        <w:t xml:space="preserve"> The Development will have no adverse imp</w:t>
      </w:r>
      <w:r w:rsidR="0069764F" w:rsidRPr="00FD788D">
        <w:rPr>
          <w:rFonts w:ascii="Times New Roman" w:hAnsi="Times New Roman" w:cs="Times New Roman"/>
        </w:rPr>
        <w:t>act on wetlands.</w:t>
      </w:r>
    </w:p>
    <w:p w14:paraId="796B2B31" w14:textId="77777777" w:rsidR="0069764F" w:rsidRPr="00FD788D" w:rsidRDefault="0069764F" w:rsidP="0069764F">
      <w:pPr>
        <w:pStyle w:val="ListParagraph"/>
        <w:spacing w:after="0"/>
        <w:ind w:left="1440"/>
        <w:jc w:val="both"/>
        <w:rPr>
          <w:rFonts w:ascii="Times New Roman" w:hAnsi="Times New Roman" w:cs="Times New Roman"/>
        </w:rPr>
      </w:pPr>
    </w:p>
    <w:p w14:paraId="1F64E207" w14:textId="77777777" w:rsidR="0069764F" w:rsidRPr="00FD788D" w:rsidRDefault="0069764F" w:rsidP="0069764F">
      <w:pPr>
        <w:pStyle w:val="ListParagraph"/>
        <w:numPr>
          <w:ilvl w:val="0"/>
          <w:numId w:val="4"/>
        </w:numPr>
        <w:spacing w:after="0"/>
        <w:jc w:val="both"/>
        <w:rPr>
          <w:rFonts w:ascii="Times New Roman" w:hAnsi="Times New Roman" w:cs="Times New Roman"/>
        </w:rPr>
      </w:pPr>
      <w:r w:rsidRPr="00FD788D">
        <w:rPr>
          <w:rFonts w:ascii="Times New Roman" w:hAnsi="Times New Roman" w:cs="Times New Roman"/>
        </w:rPr>
        <w:t xml:space="preserve">Intensity of Development.  The residential density and intensity of use of the proposed PUD zoning district is compatible with and will have no undue adverse impact upon the physical and environmental characteristics of the Property and the surrounding land.  </w:t>
      </w:r>
    </w:p>
    <w:p w14:paraId="7C3FD751" w14:textId="77777777" w:rsidR="002617E7" w:rsidRDefault="008915FD" w:rsidP="002617E7">
      <w:pPr>
        <w:pStyle w:val="ListParagraph"/>
        <w:spacing w:after="0"/>
        <w:ind w:left="1440"/>
        <w:jc w:val="both"/>
        <w:rPr>
          <w:rFonts w:ascii="Times New Roman" w:hAnsi="Times New Roman" w:cs="Times New Roman"/>
        </w:rPr>
      </w:pPr>
      <w:r w:rsidRPr="00FD788D">
        <w:rPr>
          <w:rFonts w:ascii="Times New Roman" w:hAnsi="Times New Roman" w:cs="Times New Roman"/>
        </w:rPr>
        <w:t xml:space="preserve">The </w:t>
      </w:r>
      <w:r w:rsidR="00134910" w:rsidRPr="00FD788D">
        <w:rPr>
          <w:rFonts w:ascii="Times New Roman" w:hAnsi="Times New Roman" w:cs="Times New Roman"/>
        </w:rPr>
        <w:t xml:space="preserve">total </w:t>
      </w:r>
      <w:r w:rsidRPr="00FD788D">
        <w:rPr>
          <w:rFonts w:ascii="Times New Roman" w:hAnsi="Times New Roman" w:cs="Times New Roman"/>
        </w:rPr>
        <w:t>proposed number of</w:t>
      </w:r>
      <w:r w:rsidR="0069764F" w:rsidRPr="00FD788D">
        <w:rPr>
          <w:rFonts w:ascii="Times New Roman" w:hAnsi="Times New Roman" w:cs="Times New Roman"/>
        </w:rPr>
        <w:t xml:space="preserve"> multi-family units</w:t>
      </w:r>
      <w:r w:rsidRPr="00FD788D">
        <w:rPr>
          <w:rFonts w:ascii="Times New Roman" w:hAnsi="Times New Roman" w:cs="Times New Roman"/>
        </w:rPr>
        <w:t xml:space="preserve"> </w:t>
      </w:r>
      <w:r w:rsidR="00E042B7">
        <w:rPr>
          <w:rFonts w:ascii="Times New Roman" w:hAnsi="Times New Roman" w:cs="Times New Roman"/>
        </w:rPr>
        <w:t>(260)</w:t>
      </w:r>
      <w:r w:rsidR="0069764F" w:rsidRPr="00FD788D">
        <w:rPr>
          <w:rFonts w:ascii="Times New Roman" w:hAnsi="Times New Roman" w:cs="Times New Roman"/>
        </w:rPr>
        <w:t xml:space="preserve"> is </w:t>
      </w:r>
      <w:r w:rsidR="00B46E7B">
        <w:rPr>
          <w:rFonts w:ascii="Times New Roman" w:hAnsi="Times New Roman" w:cs="Times New Roman"/>
        </w:rPr>
        <w:t>2</w:t>
      </w:r>
      <w:r w:rsidR="000D51C2">
        <w:rPr>
          <w:rFonts w:ascii="Times New Roman" w:hAnsi="Times New Roman" w:cs="Times New Roman"/>
        </w:rPr>
        <w:t>0 units less than the densit</w:t>
      </w:r>
      <w:r w:rsidR="00B46E7B">
        <w:rPr>
          <w:rFonts w:ascii="Times New Roman" w:hAnsi="Times New Roman" w:cs="Times New Roman"/>
        </w:rPr>
        <w:t>y permitted on the Property (280</w:t>
      </w:r>
      <w:r w:rsidR="000D51C2">
        <w:rPr>
          <w:rFonts w:ascii="Times New Roman" w:hAnsi="Times New Roman" w:cs="Times New Roman"/>
        </w:rPr>
        <w:t xml:space="preserve"> units), as set forth in Section V(C)</w:t>
      </w:r>
      <w:r w:rsidR="0069764F" w:rsidRPr="00FD788D">
        <w:rPr>
          <w:rFonts w:ascii="Times New Roman" w:hAnsi="Times New Roman" w:cs="Times New Roman"/>
        </w:rPr>
        <w:t xml:space="preserve">.  Although the Property is located on a navigable waterway, the Applicant will not seek the ten percent (10%) density bonus permitted pursuant to the Comprehensive Plan. </w:t>
      </w:r>
    </w:p>
    <w:p w14:paraId="38344825" w14:textId="77777777" w:rsidR="002617E7" w:rsidRDefault="002617E7" w:rsidP="002617E7">
      <w:pPr>
        <w:pStyle w:val="ListParagraph"/>
        <w:spacing w:after="0"/>
        <w:ind w:left="1440"/>
        <w:jc w:val="both"/>
        <w:rPr>
          <w:rFonts w:ascii="Times New Roman" w:hAnsi="Times New Roman" w:cs="Times New Roman"/>
        </w:rPr>
      </w:pPr>
    </w:p>
    <w:p w14:paraId="48C087BC" w14:textId="77777777" w:rsidR="002617E7" w:rsidRPr="00AE4D1E" w:rsidRDefault="002617E7" w:rsidP="002617E7">
      <w:pPr>
        <w:pStyle w:val="ListParagraph"/>
        <w:numPr>
          <w:ilvl w:val="0"/>
          <w:numId w:val="37"/>
        </w:numPr>
        <w:spacing w:after="0"/>
        <w:jc w:val="both"/>
        <w:rPr>
          <w:rFonts w:ascii="Times New Roman" w:hAnsi="Times New Roman" w:cs="Times New Roman"/>
        </w:rPr>
      </w:pPr>
      <w:r w:rsidRPr="00AE4D1E">
        <w:rPr>
          <w:rFonts w:ascii="Times New Roman" w:hAnsi="Times New Roman" w:cs="Times New Roman"/>
        </w:rPr>
        <w:t xml:space="preserve">Parking and Loading.  The Development shall include a mix of on-site surface parking and on-site garage parking.  Loading spaces shall be located between Building 300 and the adjacent existing single family houses as depicted on the Site Plan and may be used to facilitate deliveries, </w:t>
      </w:r>
      <w:r w:rsidR="0041160A">
        <w:rPr>
          <w:rFonts w:ascii="Times New Roman" w:hAnsi="Times New Roman" w:cs="Times New Roman"/>
        </w:rPr>
        <w:t xml:space="preserve">trash </w:t>
      </w:r>
      <w:r w:rsidRPr="00AE4D1E">
        <w:rPr>
          <w:rFonts w:ascii="Times New Roman" w:hAnsi="Times New Roman" w:cs="Times New Roman"/>
        </w:rPr>
        <w:t>pick-up or moving.  A single-level Parking Garage shall be located adjacent to the St. Johns Avenue street edge</w:t>
      </w:r>
      <w:r>
        <w:rPr>
          <w:rFonts w:ascii="Times New Roman" w:hAnsi="Times New Roman" w:cs="Times New Roman"/>
        </w:rPr>
        <w:t xml:space="preserve"> (the “Village Parcel Garage”)</w:t>
      </w:r>
      <w:r w:rsidRPr="00AE4D1E">
        <w:rPr>
          <w:rFonts w:ascii="Times New Roman" w:hAnsi="Times New Roman" w:cs="Times New Roman"/>
        </w:rPr>
        <w:t xml:space="preserve"> and separated from such street edge by a minimum depth of thirty (30</w:t>
      </w:r>
      <w:r>
        <w:rPr>
          <w:rFonts w:ascii="Times New Roman" w:hAnsi="Times New Roman" w:cs="Times New Roman"/>
        </w:rPr>
        <w:t>) feet of landscaped open space, or the front façade of the Parking Garage will be designed so as to be compatible with adjacent contributing structures.</w:t>
      </w:r>
      <w:r w:rsidRPr="00AE4D1E">
        <w:rPr>
          <w:rFonts w:ascii="Times New Roman" w:hAnsi="Times New Roman" w:cs="Times New Roman"/>
        </w:rPr>
        <w:t xml:space="preserve">  The façade of </w:t>
      </w:r>
      <w:r>
        <w:rPr>
          <w:rFonts w:ascii="Times New Roman" w:hAnsi="Times New Roman" w:cs="Times New Roman"/>
        </w:rPr>
        <w:t xml:space="preserve">the Village Parcel Garage </w:t>
      </w:r>
      <w:r w:rsidRPr="00AE4D1E">
        <w:rPr>
          <w:rFonts w:ascii="Times New Roman" w:hAnsi="Times New Roman" w:cs="Times New Roman"/>
        </w:rPr>
        <w:t>shall be constructed such that it is comp</w:t>
      </w:r>
      <w:r>
        <w:rPr>
          <w:rFonts w:ascii="Times New Roman" w:hAnsi="Times New Roman" w:cs="Times New Roman"/>
        </w:rPr>
        <w:t xml:space="preserve">atible with the residential buildings on the Property.  Any louvered vents in the façade of the Village Parcel Garage shall be obscured by iron grates or similar treatment, or designed to match the pattern of the residential buildings on the Property. </w:t>
      </w:r>
      <w:r w:rsidRPr="00AE4D1E">
        <w:rPr>
          <w:rFonts w:ascii="Times New Roman" w:hAnsi="Times New Roman" w:cs="Times New Roman"/>
        </w:rPr>
        <w:t xml:space="preserve"> A four-level Parking Garage shall be located on the Commander Parcel and separated from the Southern boundary of the residential properties adjacent to the Commander Parcel as shown on Exhibit L</w:t>
      </w:r>
      <w:r>
        <w:rPr>
          <w:rFonts w:ascii="Times New Roman" w:hAnsi="Times New Roman" w:cs="Times New Roman"/>
        </w:rPr>
        <w:t xml:space="preserve"> (the “Commander Parcel Garage”)</w:t>
      </w:r>
      <w:r w:rsidRPr="00AE4D1E">
        <w:rPr>
          <w:rFonts w:ascii="Times New Roman" w:hAnsi="Times New Roman" w:cs="Times New Roman"/>
        </w:rPr>
        <w:t>.  The façade of the Commander Parcel</w:t>
      </w:r>
      <w:r>
        <w:rPr>
          <w:rFonts w:ascii="Times New Roman" w:hAnsi="Times New Roman" w:cs="Times New Roman"/>
        </w:rPr>
        <w:t xml:space="preserve"> Garage</w:t>
      </w:r>
      <w:r w:rsidRPr="00AE4D1E">
        <w:rPr>
          <w:rFonts w:ascii="Times New Roman" w:hAnsi="Times New Roman" w:cs="Times New Roman"/>
        </w:rPr>
        <w:t xml:space="preserve"> shall be fully encapsulated on that façade and constructed with louvered vents to localize light and soften sound.</w:t>
      </w:r>
      <w:r>
        <w:rPr>
          <w:rFonts w:ascii="Times New Roman" w:hAnsi="Times New Roman" w:cs="Times New Roman"/>
        </w:rPr>
        <w:t xml:space="preserve"> The Commander Parcel Garage shall be limited to forty-six (46) feet in height, not including architectural features.</w:t>
      </w:r>
      <w:r w:rsidRPr="00AE4D1E">
        <w:rPr>
          <w:rFonts w:ascii="Times New Roman" w:hAnsi="Times New Roman" w:cs="Times New Roman"/>
        </w:rPr>
        <w:t xml:space="preserve">  Any entrance to the Commander Parcel</w:t>
      </w:r>
      <w:r>
        <w:rPr>
          <w:rFonts w:ascii="Times New Roman" w:hAnsi="Times New Roman" w:cs="Times New Roman"/>
        </w:rPr>
        <w:t xml:space="preserve"> Garage</w:t>
      </w:r>
      <w:r w:rsidRPr="00AE4D1E">
        <w:rPr>
          <w:rFonts w:ascii="Times New Roman" w:hAnsi="Times New Roman" w:cs="Times New Roman"/>
        </w:rPr>
        <w:t xml:space="preserve"> shall not be located facing the Southern boundary of the adjacent residential properties.  Applicant shall provide a minimum of 1.65 spaces per residential unit and 3 spaces per each 1,000 squar</w:t>
      </w:r>
      <w:r>
        <w:rPr>
          <w:rFonts w:ascii="Times New Roman" w:hAnsi="Times New Roman" w:cs="Times New Roman"/>
        </w:rPr>
        <w:t xml:space="preserve">e feet of commercial use. </w:t>
      </w:r>
    </w:p>
    <w:p w14:paraId="1D241E67" w14:textId="77777777" w:rsidR="0030341D" w:rsidRPr="00FD788D" w:rsidRDefault="0030341D" w:rsidP="00863E35">
      <w:pPr>
        <w:pStyle w:val="ListParagraph"/>
        <w:spacing w:after="0"/>
        <w:ind w:left="1440"/>
        <w:jc w:val="both"/>
        <w:rPr>
          <w:rFonts w:ascii="Times New Roman" w:hAnsi="Times New Roman" w:cs="Times New Roman"/>
        </w:rPr>
      </w:pPr>
    </w:p>
    <w:p w14:paraId="0DAF0680" w14:textId="77777777" w:rsidR="00C37051" w:rsidRPr="00FD788D" w:rsidRDefault="00C37051" w:rsidP="002617E7">
      <w:pPr>
        <w:pStyle w:val="ListParagraph"/>
        <w:numPr>
          <w:ilvl w:val="0"/>
          <w:numId w:val="36"/>
        </w:numPr>
        <w:spacing w:after="0"/>
        <w:jc w:val="both"/>
        <w:rPr>
          <w:rFonts w:ascii="Times New Roman" w:hAnsi="Times New Roman" w:cs="Times New Roman"/>
        </w:rPr>
      </w:pPr>
      <w:r w:rsidRPr="00FD788D">
        <w:rPr>
          <w:rFonts w:ascii="Times New Roman" w:hAnsi="Times New Roman" w:cs="Times New Roman"/>
        </w:rPr>
        <w:t xml:space="preserve">Sidewalks, Trails and Bikeways.  </w:t>
      </w:r>
      <w:r w:rsidR="00AB26C5" w:rsidRPr="00FD788D">
        <w:rPr>
          <w:rFonts w:ascii="Times New Roman" w:hAnsi="Times New Roman" w:cs="Times New Roman"/>
        </w:rPr>
        <w:t xml:space="preserve">Sidewalks will be provided along all street frontages.  The Boardwalk will be installed along </w:t>
      </w:r>
      <w:proofErr w:type="spellStart"/>
      <w:r w:rsidR="00AB26C5" w:rsidRPr="00FD788D">
        <w:rPr>
          <w:rFonts w:ascii="Times New Roman" w:hAnsi="Times New Roman" w:cs="Times New Roman"/>
        </w:rPr>
        <w:t>Fishweir</w:t>
      </w:r>
      <w:proofErr w:type="spellEnd"/>
      <w:r w:rsidR="00AB26C5" w:rsidRPr="00FD788D">
        <w:rPr>
          <w:rFonts w:ascii="Times New Roman" w:hAnsi="Times New Roman" w:cs="Times New Roman"/>
        </w:rPr>
        <w:t xml:space="preserve"> Creek, up to the southwest boundary of the Commander Parcel and will be accessible </w:t>
      </w:r>
      <w:r w:rsidR="0069764F" w:rsidRPr="00FD788D">
        <w:rPr>
          <w:rFonts w:ascii="Times New Roman" w:hAnsi="Times New Roman" w:cs="Times New Roman"/>
        </w:rPr>
        <w:t xml:space="preserve">to the public </w:t>
      </w:r>
      <w:r w:rsidR="00AB26C5" w:rsidRPr="00FD788D">
        <w:rPr>
          <w:rFonts w:ascii="Times New Roman" w:hAnsi="Times New Roman" w:cs="Times New Roman"/>
        </w:rPr>
        <w:t xml:space="preserve">via </w:t>
      </w:r>
      <w:r w:rsidR="0069764F" w:rsidRPr="00FD788D">
        <w:rPr>
          <w:rFonts w:ascii="Times New Roman" w:hAnsi="Times New Roman" w:cs="Times New Roman"/>
        </w:rPr>
        <w:t xml:space="preserve">pedestrian walks from </w:t>
      </w:r>
      <w:r w:rsidR="00AB26C5" w:rsidRPr="00FD788D">
        <w:rPr>
          <w:rFonts w:ascii="Times New Roman" w:hAnsi="Times New Roman" w:cs="Times New Roman"/>
        </w:rPr>
        <w:t xml:space="preserve">Herschel Street and St. Johns Avenue.  </w:t>
      </w:r>
      <w:r w:rsidR="0069764F" w:rsidRPr="00FD788D">
        <w:rPr>
          <w:rFonts w:ascii="Times New Roman" w:hAnsi="Times New Roman" w:cs="Times New Roman"/>
        </w:rPr>
        <w:t xml:space="preserve">The Kayak Launch will be accessible to the public via a pedestrian walk from St. Johns Avenue. </w:t>
      </w:r>
    </w:p>
    <w:p w14:paraId="0E990F01" w14:textId="77777777" w:rsidR="0030341D" w:rsidRPr="00FD788D" w:rsidRDefault="0030341D" w:rsidP="00863E35">
      <w:pPr>
        <w:pStyle w:val="ListParagraph"/>
        <w:spacing w:after="0"/>
        <w:ind w:left="1440"/>
        <w:jc w:val="both"/>
        <w:rPr>
          <w:rFonts w:ascii="Times New Roman" w:hAnsi="Times New Roman" w:cs="Times New Roman"/>
        </w:rPr>
      </w:pPr>
    </w:p>
    <w:p w14:paraId="20E15D2D" w14:textId="77777777" w:rsidR="00C37051" w:rsidRPr="00FD788D" w:rsidRDefault="00C37051" w:rsidP="002617E7">
      <w:pPr>
        <w:pStyle w:val="ListParagraph"/>
        <w:numPr>
          <w:ilvl w:val="0"/>
          <w:numId w:val="36"/>
        </w:numPr>
        <w:spacing w:after="0"/>
        <w:jc w:val="both"/>
        <w:rPr>
          <w:rFonts w:ascii="Times New Roman" w:hAnsi="Times New Roman" w:cs="Times New Roman"/>
        </w:rPr>
      </w:pPr>
      <w:r w:rsidRPr="00FD788D">
        <w:rPr>
          <w:rFonts w:ascii="Times New Roman" w:hAnsi="Times New Roman" w:cs="Times New Roman"/>
        </w:rPr>
        <w:t xml:space="preserve">Listed Species Regulations. </w:t>
      </w:r>
      <w:r w:rsidR="00AB26C5" w:rsidRPr="00FD788D">
        <w:rPr>
          <w:rFonts w:ascii="Times New Roman" w:hAnsi="Times New Roman" w:cs="Times New Roman"/>
        </w:rPr>
        <w:t xml:space="preserve">The Property is less than fifty (50) acres; a listed species survey is not required. </w:t>
      </w:r>
    </w:p>
    <w:p w14:paraId="00C04997" w14:textId="77777777" w:rsidR="00826508" w:rsidRPr="00FD788D" w:rsidRDefault="00826508" w:rsidP="00863E35">
      <w:pPr>
        <w:pStyle w:val="ListParagraph"/>
        <w:spacing w:after="0"/>
        <w:ind w:left="1440"/>
        <w:jc w:val="both"/>
        <w:rPr>
          <w:rFonts w:ascii="Times New Roman" w:hAnsi="Times New Roman" w:cs="Times New Roman"/>
          <w:b/>
        </w:rPr>
      </w:pPr>
    </w:p>
    <w:p w14:paraId="6BD3C8D8" w14:textId="77777777" w:rsidR="0069764F" w:rsidRPr="00FD788D" w:rsidRDefault="0069764F" w:rsidP="00863E35">
      <w:pPr>
        <w:pStyle w:val="ListParagraph"/>
        <w:numPr>
          <w:ilvl w:val="0"/>
          <w:numId w:val="1"/>
        </w:numPr>
        <w:spacing w:after="0"/>
        <w:jc w:val="both"/>
        <w:rPr>
          <w:rFonts w:ascii="Times New Roman" w:hAnsi="Times New Roman" w:cs="Times New Roman"/>
          <w:b/>
        </w:rPr>
      </w:pPr>
      <w:r w:rsidRPr="00FD788D">
        <w:rPr>
          <w:rFonts w:ascii="Times New Roman" w:hAnsi="Times New Roman" w:cs="Times New Roman"/>
          <w:b/>
        </w:rPr>
        <w:t xml:space="preserve">ADDITIONAL </w:t>
      </w:r>
      <w:r w:rsidR="002239F2" w:rsidRPr="00FD788D">
        <w:rPr>
          <w:rFonts w:ascii="Times New Roman" w:hAnsi="Times New Roman" w:cs="Times New Roman"/>
          <w:b/>
        </w:rPr>
        <w:t xml:space="preserve">PLANNED UNIT DEVELOPMENT CRITERIA </w:t>
      </w:r>
    </w:p>
    <w:p w14:paraId="36CD0001" w14:textId="77777777" w:rsidR="00B30C5B" w:rsidRPr="00FD788D" w:rsidRDefault="00B30C5B" w:rsidP="00E534E4">
      <w:pPr>
        <w:pStyle w:val="ListParagraph"/>
        <w:numPr>
          <w:ilvl w:val="0"/>
          <w:numId w:val="20"/>
        </w:numPr>
        <w:spacing w:after="0"/>
        <w:jc w:val="both"/>
        <w:rPr>
          <w:rFonts w:ascii="Times New Roman" w:hAnsi="Times New Roman" w:cs="Times New Roman"/>
        </w:rPr>
      </w:pPr>
      <w:r w:rsidRPr="00FD788D">
        <w:rPr>
          <w:rFonts w:ascii="Times New Roman" w:hAnsi="Times New Roman" w:cs="Times New Roman"/>
        </w:rPr>
        <w:t xml:space="preserve">Professional Consultants. </w:t>
      </w:r>
    </w:p>
    <w:p w14:paraId="7185FD34" w14:textId="77777777" w:rsidR="00B30C5B" w:rsidRPr="00FD788D" w:rsidRDefault="00B30C5B" w:rsidP="00E534E4">
      <w:pPr>
        <w:pStyle w:val="ListParagraph"/>
        <w:numPr>
          <w:ilvl w:val="0"/>
          <w:numId w:val="21"/>
        </w:numPr>
        <w:spacing w:after="0"/>
        <w:jc w:val="both"/>
        <w:rPr>
          <w:rFonts w:ascii="Times New Roman" w:hAnsi="Times New Roman" w:cs="Times New Roman"/>
        </w:rPr>
      </w:pPr>
      <w:r w:rsidRPr="00FD788D">
        <w:rPr>
          <w:rFonts w:ascii="Times New Roman" w:hAnsi="Times New Roman" w:cs="Times New Roman"/>
        </w:rPr>
        <w:t xml:space="preserve">Architect:  </w:t>
      </w:r>
      <w:r w:rsidR="00300C86" w:rsidRPr="00FD788D">
        <w:rPr>
          <w:rFonts w:ascii="Times New Roman" w:hAnsi="Times New Roman" w:cs="Times New Roman"/>
        </w:rPr>
        <w:t xml:space="preserve">Ervin Lovett Miller </w:t>
      </w:r>
    </w:p>
    <w:p w14:paraId="3C4FA1BC" w14:textId="77777777" w:rsidR="00B30C5B" w:rsidRPr="00FD788D" w:rsidRDefault="00B30C5B" w:rsidP="00E534E4">
      <w:pPr>
        <w:pStyle w:val="ListParagraph"/>
        <w:numPr>
          <w:ilvl w:val="0"/>
          <w:numId w:val="21"/>
        </w:numPr>
        <w:spacing w:after="0"/>
        <w:jc w:val="both"/>
        <w:rPr>
          <w:rFonts w:ascii="Times New Roman" w:hAnsi="Times New Roman" w:cs="Times New Roman"/>
        </w:rPr>
      </w:pPr>
      <w:r w:rsidRPr="00FD788D">
        <w:rPr>
          <w:rFonts w:ascii="Times New Roman" w:hAnsi="Times New Roman" w:cs="Times New Roman"/>
        </w:rPr>
        <w:t xml:space="preserve">Developer:  Chase Properties </w:t>
      </w:r>
    </w:p>
    <w:p w14:paraId="55FC8E13" w14:textId="77777777" w:rsidR="00B30C5B" w:rsidRPr="00FD788D" w:rsidRDefault="00B30C5B" w:rsidP="00E534E4">
      <w:pPr>
        <w:pStyle w:val="ListParagraph"/>
        <w:numPr>
          <w:ilvl w:val="0"/>
          <w:numId w:val="21"/>
        </w:numPr>
        <w:spacing w:after="0"/>
        <w:jc w:val="both"/>
        <w:rPr>
          <w:rFonts w:ascii="Times New Roman" w:hAnsi="Times New Roman" w:cs="Times New Roman"/>
        </w:rPr>
      </w:pPr>
      <w:r w:rsidRPr="00FD788D">
        <w:rPr>
          <w:rFonts w:ascii="Times New Roman" w:hAnsi="Times New Roman" w:cs="Times New Roman"/>
        </w:rPr>
        <w:t xml:space="preserve">Engineer:  Doug </w:t>
      </w:r>
      <w:proofErr w:type="spellStart"/>
      <w:r w:rsidRPr="00FD788D">
        <w:rPr>
          <w:rFonts w:ascii="Times New Roman" w:hAnsi="Times New Roman" w:cs="Times New Roman"/>
        </w:rPr>
        <w:t>Skiles</w:t>
      </w:r>
      <w:proofErr w:type="spellEnd"/>
      <w:r w:rsidR="00300C86" w:rsidRPr="00FD788D">
        <w:rPr>
          <w:rFonts w:ascii="Times New Roman" w:hAnsi="Times New Roman" w:cs="Times New Roman"/>
        </w:rPr>
        <w:t>,</w:t>
      </w:r>
      <w:r w:rsidRPr="00FD788D">
        <w:rPr>
          <w:rFonts w:ascii="Times New Roman" w:hAnsi="Times New Roman" w:cs="Times New Roman"/>
        </w:rPr>
        <w:t xml:space="preserve">  PE</w:t>
      </w:r>
      <w:r w:rsidR="00300C86" w:rsidRPr="00FD788D">
        <w:rPr>
          <w:rFonts w:ascii="Times New Roman" w:hAnsi="Times New Roman" w:cs="Times New Roman"/>
        </w:rPr>
        <w:t>, Envision Design Engineering</w:t>
      </w:r>
      <w:r w:rsidRPr="00FD788D">
        <w:rPr>
          <w:rFonts w:ascii="Times New Roman" w:hAnsi="Times New Roman" w:cs="Times New Roman"/>
        </w:rPr>
        <w:t xml:space="preserve"> </w:t>
      </w:r>
    </w:p>
    <w:p w14:paraId="54E35481" w14:textId="77777777" w:rsidR="00B30C5B" w:rsidRPr="00FD788D" w:rsidRDefault="00B30C5B" w:rsidP="00E534E4">
      <w:pPr>
        <w:pStyle w:val="ListParagraph"/>
        <w:numPr>
          <w:ilvl w:val="0"/>
          <w:numId w:val="20"/>
        </w:numPr>
        <w:spacing w:after="0"/>
        <w:jc w:val="both"/>
        <w:rPr>
          <w:rFonts w:ascii="Times New Roman" w:hAnsi="Times New Roman" w:cs="Times New Roman"/>
        </w:rPr>
      </w:pPr>
      <w:r w:rsidRPr="00FD788D">
        <w:rPr>
          <w:rFonts w:ascii="Times New Roman" w:hAnsi="Times New Roman" w:cs="Times New Roman"/>
        </w:rPr>
        <w:t xml:space="preserve">Land Coverage of All Buildings and Structures:  </w:t>
      </w:r>
      <w:r w:rsidR="008C4D91">
        <w:rPr>
          <w:rFonts w:ascii="Times New Roman" w:hAnsi="Times New Roman" w:cs="Times New Roman"/>
        </w:rPr>
        <w:t xml:space="preserve">approximately </w:t>
      </w:r>
      <w:r w:rsidR="00801D7B">
        <w:rPr>
          <w:rFonts w:ascii="Times New Roman" w:hAnsi="Times New Roman" w:cs="Times New Roman"/>
        </w:rPr>
        <w:t>118,000</w:t>
      </w:r>
      <w:r w:rsidRPr="00FD788D">
        <w:rPr>
          <w:rFonts w:ascii="Times New Roman" w:hAnsi="Times New Roman" w:cs="Times New Roman"/>
        </w:rPr>
        <w:t xml:space="preserve"> square feet </w:t>
      </w:r>
    </w:p>
    <w:p w14:paraId="302DBE64" w14:textId="77777777" w:rsidR="00B30C5B" w:rsidRPr="00FD788D" w:rsidRDefault="00B30C5B" w:rsidP="00E534E4">
      <w:pPr>
        <w:pStyle w:val="ListParagraph"/>
        <w:numPr>
          <w:ilvl w:val="0"/>
          <w:numId w:val="20"/>
        </w:numPr>
        <w:spacing w:after="0"/>
        <w:jc w:val="both"/>
        <w:rPr>
          <w:rFonts w:ascii="Times New Roman" w:hAnsi="Times New Roman" w:cs="Times New Roman"/>
        </w:rPr>
      </w:pPr>
      <w:r w:rsidRPr="00FD788D">
        <w:rPr>
          <w:rFonts w:ascii="Times New Roman" w:hAnsi="Times New Roman" w:cs="Times New Roman"/>
        </w:rPr>
        <w:t xml:space="preserve">Rights of Way:  None; the internal circulation consists of private drives and parking areas. </w:t>
      </w:r>
    </w:p>
    <w:p w14:paraId="65EDE0E3" w14:textId="77777777" w:rsidR="00B30C5B" w:rsidRPr="00FD788D" w:rsidRDefault="00B30C5B" w:rsidP="00E534E4">
      <w:pPr>
        <w:pStyle w:val="ListParagraph"/>
        <w:numPr>
          <w:ilvl w:val="0"/>
          <w:numId w:val="20"/>
        </w:numPr>
        <w:spacing w:after="0"/>
        <w:jc w:val="both"/>
        <w:rPr>
          <w:rFonts w:ascii="Times New Roman" w:hAnsi="Times New Roman" w:cs="Times New Roman"/>
        </w:rPr>
      </w:pPr>
      <w:r w:rsidRPr="00FD788D">
        <w:rPr>
          <w:rFonts w:ascii="Times New Roman" w:hAnsi="Times New Roman" w:cs="Times New Roman"/>
        </w:rPr>
        <w:t xml:space="preserve">Operation and Maintenance of Property:  Applicant plans to retain ownership of the Property and will operate and maintain the Property at Applicant’s sole expense. </w:t>
      </w:r>
    </w:p>
    <w:p w14:paraId="71D94725" w14:textId="77777777" w:rsidR="009D02D1" w:rsidRPr="00FD788D" w:rsidRDefault="00B30C5B" w:rsidP="00E534E4">
      <w:pPr>
        <w:pStyle w:val="ListParagraph"/>
        <w:numPr>
          <w:ilvl w:val="0"/>
          <w:numId w:val="20"/>
        </w:numPr>
        <w:spacing w:after="0"/>
        <w:jc w:val="both"/>
        <w:rPr>
          <w:rFonts w:ascii="Times New Roman" w:hAnsi="Times New Roman" w:cs="Times New Roman"/>
        </w:rPr>
      </w:pPr>
      <w:r w:rsidRPr="00FD788D">
        <w:rPr>
          <w:rFonts w:ascii="Times New Roman" w:hAnsi="Times New Roman" w:cs="Times New Roman"/>
        </w:rPr>
        <w:t xml:space="preserve">Differences from Application of Conventional Zoning District:   </w:t>
      </w:r>
      <w:r w:rsidR="00127EE6" w:rsidRPr="00FD788D">
        <w:rPr>
          <w:rFonts w:ascii="Times New Roman" w:hAnsi="Times New Roman" w:cs="Times New Roman"/>
        </w:rPr>
        <w:t>The Property is zoned PUD pursuant to Ordinance 2005-1330-E, which ordinance d</w:t>
      </w:r>
      <w:r w:rsidR="006B42E5" w:rsidRPr="00FD788D">
        <w:rPr>
          <w:rFonts w:ascii="Times New Roman" w:hAnsi="Times New Roman" w:cs="Times New Roman"/>
        </w:rPr>
        <w:t>eviates</w:t>
      </w:r>
      <w:r w:rsidR="00127EE6" w:rsidRPr="00FD788D">
        <w:rPr>
          <w:rFonts w:ascii="Times New Roman" w:hAnsi="Times New Roman" w:cs="Times New Roman"/>
        </w:rPr>
        <w:t xml:space="preserve"> from the regulations of the underlying Residential Medium Density –D </w:t>
      </w:r>
      <w:r w:rsidR="008B7983" w:rsidRPr="00FD788D">
        <w:rPr>
          <w:rFonts w:ascii="Times New Roman" w:hAnsi="Times New Roman" w:cs="Times New Roman"/>
        </w:rPr>
        <w:t xml:space="preserve"> and Commercial Community / General-1 </w:t>
      </w:r>
      <w:r w:rsidR="00127EE6" w:rsidRPr="00FD788D">
        <w:rPr>
          <w:rFonts w:ascii="Times New Roman" w:hAnsi="Times New Roman" w:cs="Times New Roman"/>
        </w:rPr>
        <w:t>district</w:t>
      </w:r>
      <w:r w:rsidR="008B7983" w:rsidRPr="00FD788D">
        <w:rPr>
          <w:rFonts w:ascii="Times New Roman" w:hAnsi="Times New Roman" w:cs="Times New Roman"/>
        </w:rPr>
        <w:t>s</w:t>
      </w:r>
      <w:r w:rsidR="00127EE6" w:rsidRPr="00FD788D">
        <w:rPr>
          <w:rFonts w:ascii="Times New Roman" w:hAnsi="Times New Roman" w:cs="Times New Roman"/>
        </w:rPr>
        <w:t xml:space="preserve"> and the later adopted Riverside / Avondale Zoning Overlay</w:t>
      </w:r>
      <w:r w:rsidR="00755DBC" w:rsidRPr="00FD788D">
        <w:rPr>
          <w:rFonts w:ascii="Times New Roman" w:hAnsi="Times New Roman" w:cs="Times New Roman"/>
        </w:rPr>
        <w:t xml:space="preserve"> (collectively, the “Zoning Regulation</w:t>
      </w:r>
      <w:r w:rsidR="005052E2" w:rsidRPr="00FD788D">
        <w:rPr>
          <w:rFonts w:ascii="Times New Roman" w:hAnsi="Times New Roman" w:cs="Times New Roman"/>
        </w:rPr>
        <w:t>s</w:t>
      </w:r>
      <w:r w:rsidR="00755DBC" w:rsidRPr="00FD788D">
        <w:rPr>
          <w:rFonts w:ascii="Times New Roman" w:hAnsi="Times New Roman" w:cs="Times New Roman"/>
        </w:rPr>
        <w:t xml:space="preserve">”).  </w:t>
      </w:r>
      <w:r w:rsidR="005052E2" w:rsidRPr="00FD788D">
        <w:rPr>
          <w:rFonts w:ascii="Times New Roman" w:hAnsi="Times New Roman" w:cs="Times New Roman"/>
        </w:rPr>
        <w:t>The below chart sets forth the Zoning Regulations of each respective district and illustrates the manner in which the proposed PUD zoning district will deviate from the conventional and Riverside / Avondale Zoning Overlay districts.</w:t>
      </w:r>
      <w:r w:rsidR="00127EE6" w:rsidRPr="00FD788D">
        <w:rPr>
          <w:rFonts w:ascii="Times New Roman" w:hAnsi="Times New Roman" w:cs="Times New Roman"/>
        </w:rPr>
        <w:t xml:space="preserve"> </w:t>
      </w:r>
    </w:p>
    <w:tbl>
      <w:tblPr>
        <w:tblStyle w:val="TableGrid"/>
        <w:tblW w:w="9576" w:type="dxa"/>
        <w:tblLayout w:type="fixed"/>
        <w:tblLook w:val="04A0" w:firstRow="1" w:lastRow="0" w:firstColumn="1" w:lastColumn="0" w:noHBand="0" w:noVBand="1"/>
      </w:tblPr>
      <w:tblGrid>
        <w:gridCol w:w="1213"/>
        <w:gridCol w:w="2135"/>
        <w:gridCol w:w="2430"/>
        <w:gridCol w:w="3798"/>
      </w:tblGrid>
      <w:tr w:rsidR="00DC4882" w:rsidRPr="00A92142" w14:paraId="5362C22D" w14:textId="77777777" w:rsidTr="00DC4882">
        <w:trPr>
          <w:tblHeader/>
        </w:trPr>
        <w:tc>
          <w:tcPr>
            <w:tcW w:w="1213" w:type="dxa"/>
          </w:tcPr>
          <w:p w14:paraId="378B38C0" w14:textId="77777777" w:rsidR="00DC4882" w:rsidRPr="00A92142" w:rsidRDefault="00DC4882" w:rsidP="00DC4882">
            <w:pPr>
              <w:jc w:val="center"/>
              <w:rPr>
                <w:rFonts w:ascii="Times New Roman" w:hAnsi="Times New Roman" w:cs="Times New Roman"/>
                <w:b/>
                <w:sz w:val="20"/>
                <w:szCs w:val="20"/>
              </w:rPr>
            </w:pPr>
            <w:r w:rsidRPr="00A92142">
              <w:rPr>
                <w:rFonts w:ascii="Times New Roman" w:hAnsi="Times New Roman" w:cs="Times New Roman"/>
                <w:b/>
                <w:sz w:val="20"/>
                <w:szCs w:val="20"/>
              </w:rPr>
              <w:t>Element</w:t>
            </w:r>
          </w:p>
        </w:tc>
        <w:tc>
          <w:tcPr>
            <w:tcW w:w="2135" w:type="dxa"/>
          </w:tcPr>
          <w:p w14:paraId="730CDD36" w14:textId="77777777" w:rsidR="00DC4882" w:rsidRPr="00A92142" w:rsidRDefault="00DC4882" w:rsidP="00DC4882">
            <w:pPr>
              <w:jc w:val="center"/>
              <w:rPr>
                <w:rFonts w:ascii="Times New Roman" w:hAnsi="Times New Roman" w:cs="Times New Roman"/>
                <w:b/>
                <w:sz w:val="20"/>
                <w:szCs w:val="20"/>
              </w:rPr>
            </w:pPr>
            <w:r>
              <w:rPr>
                <w:rFonts w:ascii="Times New Roman" w:hAnsi="Times New Roman" w:cs="Times New Roman"/>
                <w:b/>
                <w:sz w:val="20"/>
                <w:szCs w:val="20"/>
              </w:rPr>
              <w:t xml:space="preserve">Conventional </w:t>
            </w:r>
            <w:r w:rsidRPr="00A92142">
              <w:rPr>
                <w:rFonts w:ascii="Times New Roman" w:hAnsi="Times New Roman" w:cs="Times New Roman"/>
                <w:b/>
                <w:sz w:val="20"/>
                <w:szCs w:val="20"/>
              </w:rPr>
              <w:t>Zoning Regulation</w:t>
            </w:r>
          </w:p>
        </w:tc>
        <w:tc>
          <w:tcPr>
            <w:tcW w:w="2430" w:type="dxa"/>
          </w:tcPr>
          <w:p w14:paraId="4F8F5B0D" w14:textId="77777777" w:rsidR="00DC4882" w:rsidRPr="00A92142" w:rsidRDefault="00DC4882" w:rsidP="00DC4882">
            <w:pPr>
              <w:jc w:val="center"/>
              <w:rPr>
                <w:rFonts w:ascii="Times New Roman" w:hAnsi="Times New Roman" w:cs="Times New Roman"/>
                <w:b/>
                <w:sz w:val="20"/>
                <w:szCs w:val="20"/>
              </w:rPr>
            </w:pPr>
            <w:r>
              <w:rPr>
                <w:rFonts w:ascii="Times New Roman" w:hAnsi="Times New Roman" w:cs="Times New Roman"/>
                <w:b/>
                <w:sz w:val="20"/>
                <w:szCs w:val="20"/>
              </w:rPr>
              <w:t>Overlay Zoning Regulation</w:t>
            </w:r>
          </w:p>
        </w:tc>
        <w:tc>
          <w:tcPr>
            <w:tcW w:w="3798" w:type="dxa"/>
          </w:tcPr>
          <w:p w14:paraId="49A4D3EB" w14:textId="77777777" w:rsidR="00DC4882" w:rsidRPr="00A92142" w:rsidRDefault="00DC4882" w:rsidP="00DC4882">
            <w:pPr>
              <w:jc w:val="center"/>
              <w:rPr>
                <w:rFonts w:ascii="Times New Roman" w:hAnsi="Times New Roman" w:cs="Times New Roman"/>
                <w:b/>
                <w:sz w:val="20"/>
                <w:szCs w:val="20"/>
              </w:rPr>
            </w:pPr>
            <w:r w:rsidRPr="00A92142">
              <w:rPr>
                <w:rFonts w:ascii="Times New Roman" w:hAnsi="Times New Roman" w:cs="Times New Roman"/>
                <w:b/>
                <w:sz w:val="20"/>
                <w:szCs w:val="20"/>
              </w:rPr>
              <w:t>Proposed PUD zoning district</w:t>
            </w:r>
          </w:p>
        </w:tc>
      </w:tr>
      <w:tr w:rsidR="00DC4882" w:rsidRPr="00A92142" w14:paraId="6F436850" w14:textId="77777777" w:rsidTr="00DC4882">
        <w:tc>
          <w:tcPr>
            <w:tcW w:w="1213" w:type="dxa"/>
          </w:tcPr>
          <w:p w14:paraId="0EC01018"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Signage </w:t>
            </w:r>
          </w:p>
        </w:tc>
        <w:tc>
          <w:tcPr>
            <w:tcW w:w="2135" w:type="dxa"/>
          </w:tcPr>
          <w:p w14:paraId="793610BA" w14:textId="77777777" w:rsidR="00DC4882" w:rsidRDefault="00DC4882" w:rsidP="00DC4882">
            <w:pPr>
              <w:jc w:val="both"/>
              <w:rPr>
                <w:rFonts w:ascii="Times New Roman" w:hAnsi="Times New Roman" w:cs="Times New Roman"/>
                <w:sz w:val="18"/>
                <w:szCs w:val="18"/>
              </w:rPr>
            </w:pPr>
            <w:r>
              <w:rPr>
                <w:rFonts w:ascii="Times New Roman" w:hAnsi="Times New Roman" w:cs="Times New Roman"/>
                <w:sz w:val="18"/>
                <w:szCs w:val="18"/>
              </w:rPr>
              <w:t xml:space="preserve">One </w:t>
            </w:r>
            <w:proofErr w:type="spellStart"/>
            <w:r>
              <w:rPr>
                <w:rFonts w:ascii="Times New Roman" w:hAnsi="Times New Roman" w:cs="Times New Roman"/>
                <w:sz w:val="18"/>
                <w:szCs w:val="18"/>
              </w:rPr>
              <w:t>nonilluminated</w:t>
            </w:r>
            <w:proofErr w:type="spellEnd"/>
            <w:r>
              <w:rPr>
                <w:rFonts w:ascii="Times New Roman" w:hAnsi="Times New Roman" w:cs="Times New Roman"/>
                <w:sz w:val="18"/>
                <w:szCs w:val="18"/>
              </w:rPr>
              <w:t xml:space="preserve"> sign not exceeding a maximum of 24 square feet in area, limited to 20 feet in height. </w:t>
            </w:r>
          </w:p>
          <w:p w14:paraId="2A2CAFA0" w14:textId="77777777" w:rsidR="00DC4882" w:rsidRDefault="00DC4882" w:rsidP="00DC4882">
            <w:pPr>
              <w:jc w:val="both"/>
              <w:rPr>
                <w:rFonts w:ascii="Times New Roman" w:hAnsi="Times New Roman" w:cs="Times New Roman"/>
                <w:sz w:val="18"/>
                <w:szCs w:val="18"/>
              </w:rPr>
            </w:pPr>
            <w:r>
              <w:rPr>
                <w:rFonts w:ascii="Times New Roman" w:hAnsi="Times New Roman" w:cs="Times New Roman"/>
                <w:sz w:val="18"/>
                <w:szCs w:val="18"/>
              </w:rPr>
              <w:t>Section 656.1303(a</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2)-(3). </w:t>
            </w:r>
          </w:p>
          <w:p w14:paraId="0F5A50F0" w14:textId="77777777" w:rsidR="00DC4882" w:rsidRDefault="00DC4882" w:rsidP="00DC4882">
            <w:pPr>
              <w:jc w:val="both"/>
              <w:rPr>
                <w:rFonts w:ascii="Times New Roman" w:hAnsi="Times New Roman" w:cs="Times New Roman"/>
                <w:sz w:val="18"/>
                <w:szCs w:val="18"/>
              </w:rPr>
            </w:pPr>
          </w:p>
          <w:p w14:paraId="16DFC96D" w14:textId="77777777" w:rsidR="00DC4882" w:rsidRDefault="00DC4882" w:rsidP="00DC4882">
            <w:pPr>
              <w:jc w:val="both"/>
              <w:rPr>
                <w:rFonts w:ascii="Times New Roman" w:hAnsi="Times New Roman" w:cs="Times New Roman"/>
                <w:sz w:val="18"/>
                <w:szCs w:val="18"/>
              </w:rPr>
            </w:pPr>
          </w:p>
          <w:p w14:paraId="223F23F4" w14:textId="77777777" w:rsidR="00DC4882" w:rsidRDefault="00DC4882" w:rsidP="00DC4882">
            <w:pPr>
              <w:jc w:val="both"/>
              <w:rPr>
                <w:rFonts w:ascii="Times New Roman" w:hAnsi="Times New Roman" w:cs="Times New Roman"/>
                <w:sz w:val="18"/>
                <w:szCs w:val="18"/>
              </w:rPr>
            </w:pPr>
            <w:r>
              <w:rPr>
                <w:rFonts w:ascii="Times New Roman" w:hAnsi="Times New Roman" w:cs="Times New Roman"/>
                <w:sz w:val="18"/>
                <w:szCs w:val="18"/>
              </w:rPr>
              <w:t>(</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One street frontage signs per lot not exceeding one square foot for each linear foot of street frontage, per street, to a maximum size of 300 square feet in area for every 300 linear feet of street frontage or portion thereof is permitted, provided they are located no closer than 200 feet apart. </w:t>
            </w:r>
          </w:p>
          <w:p w14:paraId="6B531ACF" w14:textId="77777777" w:rsidR="00DC4882" w:rsidRDefault="00DC4882" w:rsidP="00DC4882">
            <w:pPr>
              <w:jc w:val="both"/>
              <w:rPr>
                <w:rFonts w:ascii="Times New Roman" w:hAnsi="Times New Roman" w:cs="Times New Roman"/>
                <w:sz w:val="18"/>
                <w:szCs w:val="18"/>
              </w:rPr>
            </w:pPr>
            <w:r>
              <w:rPr>
                <w:rFonts w:ascii="Times New Roman" w:hAnsi="Times New Roman" w:cs="Times New Roman"/>
                <w:sz w:val="18"/>
                <w:szCs w:val="18"/>
              </w:rPr>
              <w:t xml:space="preserve">(ii) </w:t>
            </w:r>
            <w:proofErr w:type="gramStart"/>
            <w:r>
              <w:rPr>
                <w:rFonts w:ascii="Times New Roman" w:hAnsi="Times New Roman" w:cs="Times New Roman"/>
                <w:sz w:val="18"/>
                <w:szCs w:val="18"/>
              </w:rPr>
              <w:t>wall</w:t>
            </w:r>
            <w:proofErr w:type="gramEnd"/>
            <w:r>
              <w:rPr>
                <w:rFonts w:ascii="Times New Roman" w:hAnsi="Times New Roman" w:cs="Times New Roman"/>
                <w:sz w:val="18"/>
                <w:szCs w:val="18"/>
              </w:rPr>
              <w:t xml:space="preserve"> signs are permitted. </w:t>
            </w:r>
          </w:p>
          <w:p w14:paraId="6E3868DD" w14:textId="77777777" w:rsidR="00DC4882" w:rsidRDefault="00DC4882" w:rsidP="00DC4882">
            <w:pPr>
              <w:jc w:val="both"/>
              <w:rPr>
                <w:rFonts w:ascii="Times New Roman" w:hAnsi="Times New Roman" w:cs="Times New Roman"/>
                <w:sz w:val="18"/>
                <w:szCs w:val="18"/>
              </w:rPr>
            </w:pPr>
            <w:r>
              <w:rPr>
                <w:rFonts w:ascii="Times New Roman" w:hAnsi="Times New Roman" w:cs="Times New Roman"/>
                <w:sz w:val="18"/>
                <w:szCs w:val="18"/>
              </w:rPr>
              <w:t xml:space="preserve">(iii) One under the canopy sign per occupancy not exceeding a maximum of eight square feet in area is permitted, provided, any square footage utilized for an under the canopy sign shall be subtracted for the allowable square footage that can be utilized for wall signs. </w:t>
            </w:r>
          </w:p>
          <w:p w14:paraId="051BD542" w14:textId="77777777" w:rsidR="00DC4882" w:rsidRDefault="00DC4882" w:rsidP="00DC4882">
            <w:pPr>
              <w:jc w:val="both"/>
              <w:rPr>
                <w:rFonts w:ascii="Times New Roman" w:hAnsi="Times New Roman" w:cs="Times New Roman"/>
                <w:sz w:val="18"/>
                <w:szCs w:val="18"/>
              </w:rPr>
            </w:pPr>
            <w:r>
              <w:rPr>
                <w:rFonts w:ascii="Times New Roman" w:hAnsi="Times New Roman" w:cs="Times New Roman"/>
                <w:sz w:val="18"/>
                <w:szCs w:val="18"/>
              </w:rPr>
              <w:t>(iv) In lieu of the street frontage sign permitted in subsection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above, a flag containing a business logo or other advertising is permitted; provided, the square footage of any such flag shall not exceed 100 square feet, or 35% of the allowable square footage of the street frontage sign permitted in section (</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above, whichever is smaller […]</w:t>
            </w:r>
          </w:p>
          <w:p w14:paraId="17D0F8E8" w14:textId="77777777" w:rsidR="00DC4882" w:rsidRPr="00AE00D8" w:rsidRDefault="00DC4882" w:rsidP="00DC4882">
            <w:pPr>
              <w:jc w:val="both"/>
              <w:rPr>
                <w:rFonts w:ascii="Times New Roman" w:hAnsi="Times New Roman" w:cs="Times New Roman"/>
                <w:sz w:val="18"/>
                <w:szCs w:val="18"/>
              </w:rPr>
            </w:pPr>
            <w:r>
              <w:rPr>
                <w:rFonts w:ascii="Times New Roman" w:hAnsi="Times New Roman" w:cs="Times New Roman"/>
                <w:sz w:val="18"/>
                <w:szCs w:val="18"/>
              </w:rPr>
              <w:t xml:space="preserve">Section 656.1303(c)(3) </w:t>
            </w:r>
          </w:p>
        </w:tc>
        <w:tc>
          <w:tcPr>
            <w:tcW w:w="2430" w:type="dxa"/>
          </w:tcPr>
          <w:p w14:paraId="46E98B09"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Building signage is limited to a maximum of .5 copy area per store front lineal feet of store frontage (656.399.35); temporary signage is permitted on the interior of business establishments only and may be no more than ten (10) square feet in size (656.399.35(5)</w:t>
            </w:r>
          </w:p>
        </w:tc>
        <w:tc>
          <w:tcPr>
            <w:tcW w:w="3798" w:type="dxa"/>
          </w:tcPr>
          <w:p w14:paraId="0887BF4D" w14:textId="4F7341C6" w:rsidR="005F221F" w:rsidRPr="005F221F" w:rsidRDefault="00DC4882" w:rsidP="005F221F">
            <w:pPr>
              <w:rPr>
                <w:ins w:id="61" w:author="Author"/>
                <w:rFonts w:ascii="Times New Roman" w:hAnsi="Times New Roman" w:cs="Times New Roman"/>
                <w:sz w:val="18"/>
              </w:rPr>
            </w:pPr>
            <w:del w:id="62" w:author="Author">
              <w:r w:rsidRPr="00AE00D8">
                <w:rPr>
                  <w:rFonts w:ascii="Times New Roman" w:hAnsi="Times New Roman" w:cs="Times New Roman"/>
                  <w:sz w:val="18"/>
                  <w:szCs w:val="20"/>
                </w:rPr>
                <w:delText xml:space="preserve">The </w:delText>
              </w:r>
            </w:del>
            <w:ins w:id="63" w:author="Author">
              <w:r w:rsidR="005F221F" w:rsidRPr="005F221F">
                <w:rPr>
                  <w:rFonts w:ascii="Times New Roman" w:hAnsi="Times New Roman" w:cs="Times New Roman"/>
                  <w:sz w:val="18"/>
                </w:rPr>
                <w:t xml:space="preserve">Signage.  External illumination and reverse channel illumination shall be </w:t>
              </w:r>
            </w:ins>
            <w:r w:rsidR="005F221F" w:rsidRPr="005F221F">
              <w:rPr>
                <w:rFonts w:ascii="Times New Roman" w:hAnsi="Times New Roman" w:cs="Times New Roman"/>
                <w:sz w:val="18"/>
              </w:rPr>
              <w:t>permitted</w:t>
            </w:r>
            <w:del w:id="64" w:author="Author">
              <w:r w:rsidRPr="00AE00D8">
                <w:rPr>
                  <w:rFonts w:ascii="Times New Roman" w:hAnsi="Times New Roman" w:cs="Times New Roman"/>
                  <w:sz w:val="18"/>
                  <w:szCs w:val="20"/>
                </w:rPr>
                <w:delText xml:space="preserve"> size of the</w:delText>
              </w:r>
            </w:del>
            <w:ins w:id="65" w:author="Author">
              <w:r w:rsidR="005F221F" w:rsidRPr="005F221F">
                <w:rPr>
                  <w:rFonts w:ascii="Times New Roman" w:hAnsi="Times New Roman" w:cs="Times New Roman"/>
                  <w:sz w:val="18"/>
                </w:rPr>
                <w:t xml:space="preserve">.  “Back-lit” and neon signage is prohibited.  </w:t>
              </w:r>
            </w:ins>
          </w:p>
          <w:p w14:paraId="5AC29715" w14:textId="77777777" w:rsidR="005F221F" w:rsidRPr="005F221F" w:rsidRDefault="005F221F" w:rsidP="005F221F">
            <w:pPr>
              <w:rPr>
                <w:ins w:id="66" w:author="Author"/>
                <w:rFonts w:ascii="Times New Roman" w:hAnsi="Times New Roman" w:cs="Times New Roman"/>
                <w:sz w:val="18"/>
              </w:rPr>
            </w:pPr>
            <w:r w:rsidRPr="005F221F">
              <w:rPr>
                <w:rFonts w:ascii="Times New Roman" w:hAnsi="Times New Roman" w:cs="Times New Roman"/>
                <w:sz w:val="18"/>
              </w:rPr>
              <w:t xml:space="preserve"> Commercial </w:t>
            </w:r>
            <w:ins w:id="67" w:author="Author">
              <w:r w:rsidRPr="005F221F">
                <w:rPr>
                  <w:rFonts w:ascii="Times New Roman" w:hAnsi="Times New Roman" w:cs="Times New Roman"/>
                  <w:sz w:val="18"/>
                </w:rPr>
                <w:t xml:space="preserve">Signage. </w:t>
              </w:r>
            </w:ins>
          </w:p>
          <w:p w14:paraId="762ADD9D" w14:textId="77777777" w:rsidR="005F221F" w:rsidRPr="005F221F" w:rsidRDefault="005F221F" w:rsidP="005F221F">
            <w:pPr>
              <w:jc w:val="both"/>
              <w:rPr>
                <w:ins w:id="68" w:author="Author"/>
                <w:rFonts w:ascii="Times New Roman" w:hAnsi="Times New Roman" w:cs="Times New Roman"/>
                <w:sz w:val="18"/>
              </w:rPr>
            </w:pPr>
            <w:ins w:id="69" w:author="Author">
              <w:r w:rsidRPr="005F221F">
                <w:rPr>
                  <w:rFonts w:ascii="Times New Roman" w:hAnsi="Times New Roman" w:cs="Times New Roman"/>
                  <w:sz w:val="18"/>
                </w:rPr>
                <w:t xml:space="preserve">Ground Signage.  One (1) double-faced or single-faced externally-illuminated monument sign shall be permitted on the Village Parcel (“Ground Signage”).  Ground Signage shall not exceed thirty-two (32) square feet in area per sign face (not including the structure on which the sign face is mounted) and five (5) feet in height.  Ground Signage shall be located at the Village Parcel entrance as shown on the Site Plan.  Multiple uses and/or tenants may be identified on the Ground Signage.  </w:t>
              </w:r>
            </w:ins>
          </w:p>
          <w:p w14:paraId="6584B9D5" w14:textId="421A82A0" w:rsidR="005F221F" w:rsidRPr="005F221F" w:rsidRDefault="005F221F" w:rsidP="005F221F">
            <w:pPr>
              <w:jc w:val="both"/>
              <w:rPr>
                <w:ins w:id="70" w:author="Author"/>
                <w:rFonts w:ascii="Times New Roman" w:hAnsi="Times New Roman" w:cs="Times New Roman"/>
                <w:sz w:val="18"/>
              </w:rPr>
            </w:pPr>
            <w:r w:rsidRPr="005F221F">
              <w:rPr>
                <w:rFonts w:ascii="Times New Roman" w:hAnsi="Times New Roman" w:cs="Times New Roman"/>
                <w:sz w:val="18"/>
              </w:rPr>
              <w:t>Wall Signage</w:t>
            </w:r>
            <w:del w:id="71" w:author="Author">
              <w:r w:rsidR="00DC4882" w:rsidRPr="00AE00D8">
                <w:rPr>
                  <w:rFonts w:ascii="Times New Roman" w:hAnsi="Times New Roman" w:cs="Times New Roman"/>
                  <w:sz w:val="18"/>
                  <w:szCs w:val="20"/>
                </w:rPr>
                <w:delText xml:space="preserve"> shall be ten percent (10%) of the occupancy frontage or respective side</w:delText>
              </w:r>
            </w:del>
            <w:ins w:id="72" w:author="Author">
              <w:r w:rsidRPr="005F221F">
                <w:rPr>
                  <w:rFonts w:ascii="Times New Roman" w:hAnsi="Times New Roman" w:cs="Times New Roman"/>
                  <w:sz w:val="18"/>
                </w:rPr>
                <w:t>.  Wall, projecting, marquee or awning signs shall be permitted (“Wall Signage”).  Wall Signage shall be clearly integrated with the architecture</w:t>
              </w:r>
            </w:ins>
            <w:r w:rsidRPr="005F221F">
              <w:rPr>
                <w:rFonts w:ascii="Times New Roman" w:hAnsi="Times New Roman" w:cs="Times New Roman"/>
                <w:sz w:val="18"/>
              </w:rPr>
              <w:t xml:space="preserve"> of the building </w:t>
            </w:r>
            <w:del w:id="73" w:author="Author">
              <w:r w:rsidR="00DC4882" w:rsidRPr="00AE00D8">
                <w:rPr>
                  <w:rFonts w:ascii="Times New Roman" w:hAnsi="Times New Roman" w:cs="Times New Roman"/>
                  <w:sz w:val="18"/>
                  <w:szCs w:val="20"/>
                </w:rPr>
                <w:delText>abutting a public right-</w:delText>
              </w:r>
            </w:del>
            <w:ins w:id="74" w:author="Author">
              <w:r w:rsidRPr="005F221F">
                <w:rPr>
                  <w:rFonts w:ascii="Times New Roman" w:hAnsi="Times New Roman" w:cs="Times New Roman"/>
                  <w:sz w:val="18"/>
                </w:rPr>
                <w:t>and shall be consistent in design and materials with the architecture of the building.  Two (2) Wall Signs not exceeding thirty-two (32) square feet in area shall be permitted at each building.</w:t>
              </w:r>
            </w:ins>
          </w:p>
          <w:p w14:paraId="2FDA0C80" w14:textId="64D1385C" w:rsidR="005F221F" w:rsidRPr="005F221F" w:rsidRDefault="005F221F" w:rsidP="005F221F">
            <w:pPr>
              <w:jc w:val="both"/>
              <w:rPr>
                <w:ins w:id="75" w:author="Author"/>
                <w:rFonts w:ascii="Times New Roman" w:hAnsi="Times New Roman" w:cs="Times New Roman"/>
                <w:sz w:val="18"/>
              </w:rPr>
            </w:pPr>
            <w:ins w:id="76" w:author="Author">
              <w:r w:rsidRPr="005F221F">
                <w:rPr>
                  <w:rFonts w:ascii="Times New Roman" w:hAnsi="Times New Roman" w:cs="Times New Roman"/>
                  <w:sz w:val="18"/>
                </w:rPr>
                <w:t xml:space="preserve">Directional Signage.  Signs located on the interior of the Property indicating direction to pedestrian walkways and garages shall be permitted (“Directional Signage”).  Directional Signage shall not exceed four (4) square feet in area and four (4) feet in height per sign.   The design </w:t>
              </w:r>
            </w:ins>
            <w:r w:rsidRPr="005F221F">
              <w:rPr>
                <w:rFonts w:ascii="Times New Roman" w:hAnsi="Times New Roman" w:cs="Times New Roman"/>
                <w:sz w:val="18"/>
              </w:rPr>
              <w:t>of</w:t>
            </w:r>
            <w:del w:id="77" w:author="Author">
              <w:r w:rsidR="00DC4882" w:rsidRPr="00AE00D8">
                <w:rPr>
                  <w:rFonts w:ascii="Times New Roman" w:hAnsi="Times New Roman" w:cs="Times New Roman"/>
                  <w:sz w:val="18"/>
                  <w:szCs w:val="20"/>
                </w:rPr>
                <w:delText>-way.</w:delText>
              </w:r>
              <w:r w:rsidR="00B46E7B">
                <w:rPr>
                  <w:rFonts w:ascii="Times New Roman" w:hAnsi="Times New Roman" w:cs="Times New Roman"/>
                  <w:sz w:val="18"/>
                  <w:szCs w:val="20"/>
                </w:rPr>
                <w:delText xml:space="preserve">  The permitted size</w:delText>
              </w:r>
            </w:del>
            <w:ins w:id="78" w:author="Author">
              <w:r w:rsidRPr="005F221F">
                <w:rPr>
                  <w:rFonts w:ascii="Times New Roman" w:hAnsi="Times New Roman" w:cs="Times New Roman"/>
                  <w:sz w:val="18"/>
                </w:rPr>
                <w:t xml:space="preserve"> such Directional Signage shall be reflective</w:t>
              </w:r>
            </w:ins>
            <w:r w:rsidRPr="005F221F">
              <w:rPr>
                <w:rFonts w:ascii="Times New Roman" w:hAnsi="Times New Roman" w:cs="Times New Roman"/>
                <w:sz w:val="18"/>
              </w:rPr>
              <w:t xml:space="preserve"> of the </w:t>
            </w:r>
            <w:del w:id="79" w:author="Author">
              <w:r w:rsidR="00B46E7B">
                <w:rPr>
                  <w:rFonts w:ascii="Times New Roman" w:hAnsi="Times New Roman" w:cs="Times New Roman"/>
                  <w:sz w:val="18"/>
                  <w:szCs w:val="20"/>
                </w:rPr>
                <w:delText>Residential Wall</w:delText>
              </w:r>
            </w:del>
            <w:ins w:id="80" w:author="Author">
              <w:r w:rsidRPr="005F221F">
                <w:rPr>
                  <w:rFonts w:ascii="Times New Roman" w:hAnsi="Times New Roman" w:cs="Times New Roman"/>
                  <w:sz w:val="18"/>
                </w:rPr>
                <w:t>overall character of the PUD.</w:t>
              </w:r>
            </w:ins>
          </w:p>
          <w:p w14:paraId="5B1E6875" w14:textId="501159D0" w:rsidR="005F221F" w:rsidRPr="005F221F" w:rsidRDefault="005F221F" w:rsidP="005F221F">
            <w:pPr>
              <w:jc w:val="both"/>
              <w:rPr>
                <w:rFonts w:ascii="Times New Roman" w:hAnsi="Times New Roman" w:cs="Times New Roman"/>
                <w:sz w:val="18"/>
              </w:rPr>
            </w:pPr>
            <w:ins w:id="81" w:author="Author">
              <w:r w:rsidRPr="005F221F">
                <w:rPr>
                  <w:rFonts w:ascii="Times New Roman" w:hAnsi="Times New Roman" w:cs="Times New Roman"/>
                  <w:sz w:val="18"/>
                </w:rPr>
                <w:t>Temporary Signage.  Signs indicating temporary activity on the Property shall be permitted (“Temporary Signage”).  Temporary</w:t>
              </w:r>
            </w:ins>
            <w:r w:rsidRPr="005F221F">
              <w:rPr>
                <w:rFonts w:ascii="Times New Roman" w:hAnsi="Times New Roman" w:cs="Times New Roman"/>
                <w:sz w:val="18"/>
              </w:rPr>
              <w:t xml:space="preserve"> Signage shall be limited to </w:t>
            </w:r>
            <w:del w:id="82" w:author="Author">
              <w:r w:rsidR="00B46E7B">
                <w:rPr>
                  <w:rFonts w:ascii="Times New Roman" w:hAnsi="Times New Roman" w:cs="Times New Roman"/>
                  <w:sz w:val="18"/>
                  <w:szCs w:val="20"/>
                </w:rPr>
                <w:delText xml:space="preserve">one (1) wall sign for each residential building, limited to </w:delText>
              </w:r>
            </w:del>
            <w:r w:rsidRPr="005F221F">
              <w:rPr>
                <w:rFonts w:ascii="Times New Roman" w:hAnsi="Times New Roman" w:cs="Times New Roman"/>
                <w:sz w:val="18"/>
              </w:rPr>
              <w:t>twenty-four (24) square feet in area</w:t>
            </w:r>
            <w:del w:id="83" w:author="Author">
              <w:r w:rsidR="00B46E7B">
                <w:rPr>
                  <w:rFonts w:ascii="Times New Roman" w:hAnsi="Times New Roman" w:cs="Times New Roman"/>
                  <w:sz w:val="18"/>
                  <w:szCs w:val="20"/>
                </w:rPr>
                <w:delText>.</w:delText>
              </w:r>
            </w:del>
            <w:ins w:id="84" w:author="Author">
              <w:r w:rsidRPr="005F221F">
                <w:rPr>
                  <w:rFonts w:ascii="Times New Roman" w:hAnsi="Times New Roman" w:cs="Times New Roman"/>
                  <w:sz w:val="18"/>
                </w:rPr>
                <w:t xml:space="preserve"> per sign face, and only one sign per individual activity shall be permitted on the Village Parcel. Temporary activity is limited to real estate sales and/or leasing and construction.  </w:t>
              </w:r>
            </w:ins>
            <w:r w:rsidRPr="005F221F">
              <w:rPr>
                <w:rFonts w:ascii="Times New Roman" w:hAnsi="Times New Roman" w:cs="Times New Roman"/>
                <w:sz w:val="18"/>
              </w:rPr>
              <w:t xml:space="preserve"> </w:t>
            </w:r>
          </w:p>
          <w:p w14:paraId="389A482A" w14:textId="44AF4EF0" w:rsidR="005F221F" w:rsidRPr="005F221F" w:rsidRDefault="00DC4882" w:rsidP="005F221F">
            <w:pPr>
              <w:jc w:val="both"/>
              <w:rPr>
                <w:ins w:id="85" w:author="Author"/>
                <w:rFonts w:ascii="Times New Roman" w:hAnsi="Times New Roman" w:cs="Times New Roman"/>
                <w:sz w:val="18"/>
              </w:rPr>
            </w:pPr>
            <w:del w:id="86" w:author="Author">
              <w:r w:rsidRPr="00AE00D8">
                <w:rPr>
                  <w:rFonts w:ascii="Times New Roman" w:hAnsi="Times New Roman" w:cs="Times New Roman"/>
                  <w:sz w:val="18"/>
                  <w:szCs w:val="20"/>
                </w:rPr>
                <w:delText>Temporary and Ground Signage shall be limited to forty-eight (48</w:delText>
              </w:r>
            </w:del>
            <w:ins w:id="87" w:author="Author">
              <w:r w:rsidR="005F221F" w:rsidRPr="005F221F">
                <w:rPr>
                  <w:rFonts w:ascii="Times New Roman" w:hAnsi="Times New Roman" w:cs="Times New Roman"/>
                  <w:sz w:val="18"/>
                </w:rPr>
                <w:t xml:space="preserve">Residential Signage. </w:t>
              </w:r>
            </w:ins>
          </w:p>
          <w:p w14:paraId="11CF502C" w14:textId="77777777" w:rsidR="005F221F" w:rsidRPr="005F221F" w:rsidRDefault="005F221F" w:rsidP="005F221F">
            <w:pPr>
              <w:jc w:val="both"/>
              <w:rPr>
                <w:ins w:id="88" w:author="Author"/>
                <w:rFonts w:ascii="Times New Roman" w:hAnsi="Times New Roman" w:cs="Times New Roman"/>
                <w:sz w:val="18"/>
              </w:rPr>
            </w:pPr>
            <w:ins w:id="89" w:author="Author">
              <w:r w:rsidRPr="005F221F">
                <w:rPr>
                  <w:rFonts w:ascii="Times New Roman" w:hAnsi="Times New Roman" w:cs="Times New Roman"/>
                  <w:sz w:val="18"/>
                </w:rPr>
                <w:t xml:space="preserve">Ground Signage.  One (1) double-faced or single-faced externally-illuminated monument sign shall be permitted on the Commander Parcel. Ground Signage shall not exceed thirty-two (32) square feet in area per sign face (not including the structure on which the sign face is mounted) and five (5) feet in height.  Ground Signage shall be located on the Commander Parcel entrance as shown on the Site Plan.  </w:t>
              </w:r>
            </w:ins>
          </w:p>
          <w:p w14:paraId="59436473" w14:textId="77777777" w:rsidR="005F221F" w:rsidRPr="005F221F" w:rsidRDefault="005F221F" w:rsidP="005F221F">
            <w:pPr>
              <w:jc w:val="both"/>
              <w:rPr>
                <w:ins w:id="90" w:author="Author"/>
                <w:rFonts w:ascii="Times New Roman" w:hAnsi="Times New Roman" w:cs="Times New Roman"/>
                <w:sz w:val="18"/>
              </w:rPr>
            </w:pPr>
            <w:ins w:id="91" w:author="Author">
              <w:r w:rsidRPr="005F221F">
                <w:rPr>
                  <w:rFonts w:ascii="Times New Roman" w:hAnsi="Times New Roman" w:cs="Times New Roman"/>
                  <w:sz w:val="18"/>
                </w:rPr>
                <w:t xml:space="preserve">Directional Signage.  Directional Signage shall be permitted.  Directional Signage shall not exceed four (4) square feet in area and four (4) feet in height per sign.  The design of such Directional Signage shall be reflective of the overall character of the PUD. </w:t>
              </w:r>
            </w:ins>
          </w:p>
          <w:p w14:paraId="09718006" w14:textId="77777777" w:rsidR="005F221F" w:rsidRPr="005F221F" w:rsidRDefault="005F221F" w:rsidP="005F221F">
            <w:pPr>
              <w:jc w:val="both"/>
              <w:rPr>
                <w:ins w:id="92" w:author="Author"/>
                <w:rFonts w:ascii="Times New Roman" w:hAnsi="Times New Roman" w:cs="Times New Roman"/>
                <w:sz w:val="18"/>
              </w:rPr>
            </w:pPr>
            <w:ins w:id="93" w:author="Author">
              <w:r w:rsidRPr="005F221F">
                <w:rPr>
                  <w:rFonts w:ascii="Times New Roman" w:hAnsi="Times New Roman" w:cs="Times New Roman"/>
                  <w:sz w:val="18"/>
                </w:rPr>
                <w:t xml:space="preserve">Wall Signage.  Wall Signage shall be permitted. Wall Signage shall be clearly integrated with the architecture of the building and shall be consistent in design and materials with the architecture of the building.  Two (2) Wall Signs not exceeding thirty-two (32) square feet in area shall be permitted at each building. </w:t>
              </w:r>
            </w:ins>
          </w:p>
          <w:p w14:paraId="62491D66" w14:textId="147426E1" w:rsidR="005F221F" w:rsidRPr="00CB683D" w:rsidRDefault="005F221F" w:rsidP="005F221F">
            <w:pPr>
              <w:spacing w:after="200" w:line="276" w:lineRule="auto"/>
              <w:jc w:val="both"/>
              <w:rPr>
                <w:rFonts w:ascii="Times New Roman" w:hAnsi="Times New Roman"/>
                <w:sz w:val="18"/>
                <w:rPrChange w:id="94" w:author="Author">
                  <w:rPr>
                    <w:rFonts w:ascii="Times New Roman" w:hAnsi="Times New Roman"/>
                  </w:rPr>
                </w:rPrChange>
              </w:rPr>
            </w:pPr>
            <w:ins w:id="95" w:author="Author">
              <w:r w:rsidRPr="005F221F">
                <w:rPr>
                  <w:rFonts w:ascii="Times New Roman" w:hAnsi="Times New Roman" w:cs="Times New Roman"/>
                  <w:sz w:val="18"/>
                </w:rPr>
                <w:t>Temporary Signage.  Temporary Signage shall be permitted.  Temporary Signage shall be limited to twenty-four (24</w:t>
              </w:r>
            </w:ins>
            <w:r w:rsidRPr="005F221F">
              <w:rPr>
                <w:rFonts w:ascii="Times New Roman" w:hAnsi="Times New Roman" w:cs="Times New Roman"/>
                <w:sz w:val="18"/>
              </w:rPr>
              <w:t xml:space="preserve">) square feet in area per sign face, and only one sign per individual activity shall be permitted on </w:t>
            </w:r>
            <w:del w:id="96" w:author="Author">
              <w:r w:rsidR="00DC4882" w:rsidRPr="00AE00D8">
                <w:rPr>
                  <w:rFonts w:ascii="Times New Roman" w:hAnsi="Times New Roman" w:cs="Times New Roman"/>
                  <w:sz w:val="18"/>
                  <w:szCs w:val="20"/>
                </w:rPr>
                <w:delText>each parcel.</w:delText>
              </w:r>
              <w:r w:rsidR="00B46E7B" w:rsidRPr="00FD788D">
                <w:rPr>
                  <w:rFonts w:ascii="Times New Roman" w:hAnsi="Times New Roman" w:cs="Times New Roman"/>
                </w:rPr>
                <w:delText xml:space="preserve">.  </w:delText>
              </w:r>
            </w:del>
            <w:ins w:id="97" w:author="Author">
              <w:r w:rsidRPr="005F221F">
                <w:rPr>
                  <w:rFonts w:ascii="Times New Roman" w:hAnsi="Times New Roman" w:cs="Times New Roman"/>
                  <w:sz w:val="18"/>
                </w:rPr>
                <w:t>the Property.  Temporary activity is limited to real estate sales and/or leasing and construction.</w:t>
              </w:r>
            </w:ins>
            <w:r w:rsidRPr="00CB683D">
              <w:rPr>
                <w:rFonts w:ascii="Times New Roman" w:hAnsi="Times New Roman"/>
                <w:sz w:val="18"/>
                <w:rPrChange w:id="98" w:author="Author">
                  <w:rPr>
                    <w:rFonts w:ascii="Times New Roman" w:hAnsi="Times New Roman"/>
                  </w:rPr>
                </w:rPrChange>
              </w:rPr>
              <w:t xml:space="preserve"> </w:t>
            </w:r>
          </w:p>
          <w:p w14:paraId="29F9CD3D" w14:textId="77777777" w:rsidR="00DC4882" w:rsidRPr="00AE00D8" w:rsidRDefault="00DC4882" w:rsidP="00DC4882">
            <w:pPr>
              <w:jc w:val="both"/>
              <w:rPr>
                <w:rFonts w:ascii="Times New Roman" w:hAnsi="Times New Roman" w:cs="Times New Roman"/>
                <w:sz w:val="18"/>
                <w:szCs w:val="20"/>
              </w:rPr>
            </w:pPr>
          </w:p>
        </w:tc>
      </w:tr>
      <w:tr w:rsidR="00DC4882" w:rsidRPr="00A92142" w14:paraId="7ACE3CE4" w14:textId="77777777" w:rsidTr="00DC4882">
        <w:tc>
          <w:tcPr>
            <w:tcW w:w="1213" w:type="dxa"/>
          </w:tcPr>
          <w:p w14:paraId="0805A606"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Setbacks</w:t>
            </w:r>
          </w:p>
        </w:tc>
        <w:tc>
          <w:tcPr>
            <w:tcW w:w="2135" w:type="dxa"/>
          </w:tcPr>
          <w:p w14:paraId="5BBEE94D" w14:textId="77777777" w:rsidR="00DC4882" w:rsidRPr="00AE00D8" w:rsidRDefault="00DC4882" w:rsidP="00DC4882">
            <w:pPr>
              <w:pStyle w:val="content4"/>
              <w:spacing w:before="0"/>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Multiple-family dwellings with more than one principal structure on the lot:</w:t>
            </w:r>
          </w:p>
          <w:p w14:paraId="460926DC"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w:t>
            </w:r>
            <w:proofErr w:type="spellStart"/>
            <w:r w:rsidRPr="00AE00D8">
              <w:rPr>
                <w:rFonts w:ascii="Times New Roman" w:hAnsi="Times New Roman" w:cs="Times New Roman"/>
                <w:sz w:val="18"/>
                <w:szCs w:val="18"/>
                <w:bdr w:val="none" w:sz="0" w:space="0" w:color="auto" w:frame="1"/>
              </w:rPr>
              <w:t>i</w:t>
            </w:r>
            <w:proofErr w:type="spellEnd"/>
            <w:r w:rsidRPr="00AE00D8">
              <w:rPr>
                <w:rFonts w:ascii="Times New Roman" w:hAnsi="Times New Roman" w:cs="Times New Roman"/>
                <w:sz w:val="18"/>
                <w:szCs w:val="18"/>
                <w:bdr w:val="none" w:sz="0" w:space="0" w:color="auto" w:frame="1"/>
              </w:rPr>
              <w:t>)Front—20 feet.</w:t>
            </w:r>
          </w:p>
          <w:p w14:paraId="6824915F"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(ii)Side—20 feet.</w:t>
            </w:r>
          </w:p>
          <w:p w14:paraId="5DE9E657"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(656.306(A)(II)(g)) </w:t>
            </w:r>
          </w:p>
          <w:p w14:paraId="713688F8"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p>
          <w:p w14:paraId="54318B7A"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Minimum Yard Requirements: </w:t>
            </w:r>
          </w:p>
          <w:p w14:paraId="0BC0AB0E"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Front – None</w:t>
            </w:r>
          </w:p>
          <w:p w14:paraId="796EE27E"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Side – None; where adjacent to residential, minimum 15 feet</w:t>
            </w:r>
          </w:p>
          <w:p w14:paraId="2DF3F4A2"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 (656.313(A)(IV)(f))</w:t>
            </w:r>
          </w:p>
          <w:p w14:paraId="02FCC43F" w14:textId="77777777" w:rsidR="00DC4882" w:rsidRPr="00AE00D8" w:rsidRDefault="00DC4882" w:rsidP="00DC4882">
            <w:pPr>
              <w:jc w:val="both"/>
              <w:rPr>
                <w:rFonts w:ascii="Times New Roman" w:hAnsi="Times New Roman" w:cs="Times New Roman"/>
                <w:sz w:val="18"/>
                <w:szCs w:val="18"/>
              </w:rPr>
            </w:pPr>
          </w:p>
        </w:tc>
        <w:tc>
          <w:tcPr>
            <w:tcW w:w="2430" w:type="dxa"/>
          </w:tcPr>
          <w:p w14:paraId="36014CC0"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Front setbacks may be no more than fifteen (15) feet and six (6) feet on the side and will be determined by the historic setback of a contributing structure on the block adjacent and facing the proposed development. (656.399.20)</w:t>
            </w:r>
          </w:p>
          <w:p w14:paraId="6AEA2D81" w14:textId="77777777" w:rsidR="00DC4882" w:rsidRPr="00AE00D8" w:rsidRDefault="00DC4882" w:rsidP="00DC4882">
            <w:pPr>
              <w:jc w:val="both"/>
              <w:rPr>
                <w:rFonts w:ascii="Times New Roman" w:hAnsi="Times New Roman" w:cs="Times New Roman"/>
                <w:sz w:val="18"/>
                <w:szCs w:val="20"/>
              </w:rPr>
            </w:pPr>
          </w:p>
        </w:tc>
        <w:tc>
          <w:tcPr>
            <w:tcW w:w="3798" w:type="dxa"/>
          </w:tcPr>
          <w:p w14:paraId="34E090D8"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 xml:space="preserve">Minimum Yard Requirements and Setbacks: </w:t>
            </w:r>
          </w:p>
          <w:p w14:paraId="2621865D" w14:textId="77777777" w:rsidR="00DC4882" w:rsidRDefault="00DC4882" w:rsidP="00DC4882">
            <w:pPr>
              <w:jc w:val="both"/>
              <w:rPr>
                <w:rFonts w:ascii="Times New Roman" w:hAnsi="Times New Roman" w:cs="Times New Roman"/>
                <w:sz w:val="18"/>
                <w:szCs w:val="20"/>
              </w:rPr>
            </w:pPr>
            <w:r>
              <w:rPr>
                <w:rFonts w:ascii="Times New Roman" w:hAnsi="Times New Roman" w:cs="Times New Roman"/>
                <w:sz w:val="18"/>
                <w:szCs w:val="20"/>
              </w:rPr>
              <w:t xml:space="preserve">Commander parcel: </w:t>
            </w:r>
          </w:p>
          <w:p w14:paraId="6F2C53BB" w14:textId="77777777" w:rsidR="00DC4882" w:rsidRDefault="00DC4882" w:rsidP="00DC4882">
            <w:pPr>
              <w:pStyle w:val="ListParagraph"/>
              <w:numPr>
                <w:ilvl w:val="0"/>
                <w:numId w:val="28"/>
              </w:numPr>
              <w:jc w:val="both"/>
              <w:rPr>
                <w:rFonts w:ascii="Times New Roman" w:hAnsi="Times New Roman" w:cs="Times New Roman"/>
                <w:sz w:val="18"/>
                <w:szCs w:val="20"/>
              </w:rPr>
            </w:pPr>
            <w:r>
              <w:rPr>
                <w:rFonts w:ascii="Times New Roman" w:hAnsi="Times New Roman" w:cs="Times New Roman"/>
                <w:sz w:val="18"/>
                <w:szCs w:val="20"/>
              </w:rPr>
              <w:t>Front (bordering St Johns Avenue): 10 feet</w:t>
            </w:r>
          </w:p>
          <w:p w14:paraId="129524BF" w14:textId="77777777" w:rsidR="00DC4882" w:rsidRDefault="00DC4882" w:rsidP="00DC4882">
            <w:pPr>
              <w:pStyle w:val="ListParagraph"/>
              <w:numPr>
                <w:ilvl w:val="0"/>
                <w:numId w:val="28"/>
              </w:numPr>
              <w:jc w:val="both"/>
              <w:rPr>
                <w:rFonts w:ascii="Times New Roman" w:hAnsi="Times New Roman" w:cs="Times New Roman"/>
                <w:sz w:val="18"/>
                <w:szCs w:val="20"/>
              </w:rPr>
            </w:pPr>
            <w:r>
              <w:rPr>
                <w:rFonts w:ascii="Times New Roman" w:hAnsi="Times New Roman" w:cs="Times New Roman"/>
                <w:sz w:val="18"/>
                <w:szCs w:val="20"/>
              </w:rPr>
              <w:t>Side (bordering western boundary of ad</w:t>
            </w:r>
            <w:r w:rsidR="008C4D91">
              <w:rPr>
                <w:rFonts w:ascii="Times New Roman" w:hAnsi="Times New Roman" w:cs="Times New Roman"/>
                <w:sz w:val="18"/>
                <w:szCs w:val="20"/>
              </w:rPr>
              <w:t>jacent residential property): 20</w:t>
            </w:r>
            <w:r>
              <w:rPr>
                <w:rFonts w:ascii="Times New Roman" w:hAnsi="Times New Roman" w:cs="Times New Roman"/>
                <w:sz w:val="18"/>
                <w:szCs w:val="20"/>
              </w:rPr>
              <w:t xml:space="preserve"> feet</w:t>
            </w:r>
          </w:p>
          <w:p w14:paraId="7EAF77F1" w14:textId="77777777" w:rsidR="00DC4882" w:rsidRDefault="00DC4882" w:rsidP="00DC4882">
            <w:pPr>
              <w:pStyle w:val="ListParagraph"/>
              <w:numPr>
                <w:ilvl w:val="0"/>
                <w:numId w:val="28"/>
              </w:numPr>
              <w:jc w:val="both"/>
              <w:rPr>
                <w:rFonts w:ascii="Times New Roman" w:hAnsi="Times New Roman" w:cs="Times New Roman"/>
                <w:sz w:val="18"/>
                <w:szCs w:val="20"/>
              </w:rPr>
            </w:pPr>
            <w:r>
              <w:rPr>
                <w:rFonts w:ascii="Times New Roman" w:hAnsi="Times New Roman" w:cs="Times New Roman"/>
                <w:sz w:val="18"/>
                <w:szCs w:val="20"/>
              </w:rPr>
              <w:t>Side (bordering Southern boundary of adjacent residential properties): As shown on Exhibit L</w:t>
            </w:r>
          </w:p>
          <w:p w14:paraId="2C996079" w14:textId="77777777" w:rsidR="00DC4882" w:rsidRDefault="00DC4882" w:rsidP="00DC4882">
            <w:pPr>
              <w:pStyle w:val="ListParagraph"/>
              <w:numPr>
                <w:ilvl w:val="0"/>
                <w:numId w:val="28"/>
              </w:numPr>
              <w:jc w:val="both"/>
              <w:rPr>
                <w:rFonts w:ascii="Times New Roman" w:hAnsi="Times New Roman" w:cs="Times New Roman"/>
                <w:sz w:val="18"/>
                <w:szCs w:val="20"/>
              </w:rPr>
            </w:pPr>
            <w:r>
              <w:rPr>
                <w:rFonts w:ascii="Times New Roman" w:hAnsi="Times New Roman" w:cs="Times New Roman"/>
                <w:sz w:val="18"/>
                <w:szCs w:val="20"/>
              </w:rPr>
              <w:t xml:space="preserve">Rear (bordering </w:t>
            </w:r>
            <w:proofErr w:type="spellStart"/>
            <w:r>
              <w:rPr>
                <w:rFonts w:ascii="Times New Roman" w:hAnsi="Times New Roman" w:cs="Times New Roman"/>
                <w:sz w:val="18"/>
                <w:szCs w:val="20"/>
              </w:rPr>
              <w:t>Fishweir</w:t>
            </w:r>
            <w:proofErr w:type="spellEnd"/>
            <w:r>
              <w:rPr>
                <w:rFonts w:ascii="Times New Roman" w:hAnsi="Times New Roman" w:cs="Times New Roman"/>
                <w:sz w:val="18"/>
                <w:szCs w:val="20"/>
              </w:rPr>
              <w:t xml:space="preserve"> Creek</w:t>
            </w:r>
            <w:r w:rsidR="00B46E7B">
              <w:rPr>
                <w:rFonts w:ascii="Times New Roman" w:hAnsi="Times New Roman" w:cs="Times New Roman"/>
                <w:sz w:val="18"/>
                <w:szCs w:val="20"/>
              </w:rPr>
              <w:t xml:space="preserve"> and Little </w:t>
            </w:r>
            <w:proofErr w:type="spellStart"/>
            <w:r w:rsidR="00B46E7B">
              <w:rPr>
                <w:rFonts w:ascii="Times New Roman" w:hAnsi="Times New Roman" w:cs="Times New Roman"/>
                <w:sz w:val="18"/>
                <w:szCs w:val="20"/>
              </w:rPr>
              <w:t>Fishweir</w:t>
            </w:r>
            <w:proofErr w:type="spellEnd"/>
            <w:r w:rsidR="00B46E7B">
              <w:rPr>
                <w:rFonts w:ascii="Times New Roman" w:hAnsi="Times New Roman" w:cs="Times New Roman"/>
                <w:sz w:val="18"/>
                <w:szCs w:val="20"/>
              </w:rPr>
              <w:t xml:space="preserve"> Creek</w:t>
            </w:r>
            <w:r>
              <w:rPr>
                <w:rFonts w:ascii="Times New Roman" w:hAnsi="Times New Roman" w:cs="Times New Roman"/>
                <w:sz w:val="18"/>
                <w:szCs w:val="20"/>
              </w:rPr>
              <w:t xml:space="preserve">): </w:t>
            </w:r>
            <w:r w:rsidR="00AB5B52">
              <w:rPr>
                <w:rFonts w:ascii="Times New Roman" w:hAnsi="Times New Roman" w:cs="Times New Roman"/>
                <w:sz w:val="18"/>
                <w:szCs w:val="20"/>
              </w:rPr>
              <w:t>8</w:t>
            </w:r>
            <w:r>
              <w:rPr>
                <w:rFonts w:ascii="Times New Roman" w:hAnsi="Times New Roman" w:cs="Times New Roman"/>
                <w:sz w:val="18"/>
                <w:szCs w:val="20"/>
              </w:rPr>
              <w:t xml:space="preserve"> feet </w:t>
            </w:r>
          </w:p>
          <w:p w14:paraId="1316C878" w14:textId="77777777" w:rsidR="00DC4882" w:rsidRDefault="00DC4882" w:rsidP="00DC4882">
            <w:pPr>
              <w:jc w:val="both"/>
              <w:rPr>
                <w:rFonts w:ascii="Times New Roman" w:hAnsi="Times New Roman" w:cs="Times New Roman"/>
                <w:sz w:val="18"/>
                <w:szCs w:val="20"/>
              </w:rPr>
            </w:pPr>
          </w:p>
          <w:p w14:paraId="6C155425" w14:textId="77777777" w:rsidR="00DC4882" w:rsidRDefault="00DC4882" w:rsidP="00DC4882">
            <w:pPr>
              <w:jc w:val="both"/>
              <w:rPr>
                <w:rFonts w:ascii="Times New Roman" w:hAnsi="Times New Roman" w:cs="Times New Roman"/>
                <w:sz w:val="18"/>
                <w:szCs w:val="20"/>
              </w:rPr>
            </w:pPr>
            <w:r>
              <w:rPr>
                <w:rFonts w:ascii="Times New Roman" w:hAnsi="Times New Roman" w:cs="Times New Roman"/>
                <w:sz w:val="18"/>
                <w:szCs w:val="20"/>
              </w:rPr>
              <w:t>Village Parcel</w:t>
            </w:r>
          </w:p>
          <w:p w14:paraId="094A0442" w14:textId="77777777" w:rsidR="00DC4882" w:rsidRDefault="00DC4882" w:rsidP="00DC4882">
            <w:pPr>
              <w:pStyle w:val="ListParagraph"/>
              <w:numPr>
                <w:ilvl w:val="0"/>
                <w:numId w:val="29"/>
              </w:numPr>
              <w:jc w:val="both"/>
              <w:rPr>
                <w:rFonts w:ascii="Times New Roman" w:hAnsi="Times New Roman" w:cs="Times New Roman"/>
                <w:sz w:val="18"/>
                <w:szCs w:val="20"/>
              </w:rPr>
            </w:pPr>
            <w:r>
              <w:rPr>
                <w:rFonts w:ascii="Times New Roman" w:hAnsi="Times New Roman" w:cs="Times New Roman"/>
                <w:sz w:val="18"/>
                <w:szCs w:val="20"/>
              </w:rPr>
              <w:t>Front (bordering St Johns Avenue): 10 feet</w:t>
            </w:r>
          </w:p>
          <w:p w14:paraId="77921258" w14:textId="77777777" w:rsidR="00DC4882" w:rsidRDefault="00DC4882" w:rsidP="00DC4882">
            <w:pPr>
              <w:pStyle w:val="ListParagraph"/>
              <w:numPr>
                <w:ilvl w:val="0"/>
                <w:numId w:val="29"/>
              </w:numPr>
              <w:jc w:val="both"/>
              <w:rPr>
                <w:rFonts w:ascii="Times New Roman" w:hAnsi="Times New Roman" w:cs="Times New Roman"/>
                <w:sz w:val="18"/>
                <w:szCs w:val="20"/>
              </w:rPr>
            </w:pPr>
            <w:r>
              <w:rPr>
                <w:rFonts w:ascii="Times New Roman" w:hAnsi="Times New Roman" w:cs="Times New Roman"/>
                <w:sz w:val="18"/>
                <w:szCs w:val="20"/>
              </w:rPr>
              <w:t>Side: 0 feet</w:t>
            </w:r>
          </w:p>
          <w:p w14:paraId="39D6A6EA" w14:textId="77777777" w:rsidR="00DC4882" w:rsidRPr="007060B6" w:rsidRDefault="00DC4882" w:rsidP="00B46E7B">
            <w:pPr>
              <w:pStyle w:val="ListParagraph"/>
              <w:numPr>
                <w:ilvl w:val="0"/>
                <w:numId w:val="29"/>
              </w:numPr>
              <w:jc w:val="both"/>
              <w:rPr>
                <w:rFonts w:ascii="Times New Roman" w:hAnsi="Times New Roman" w:cs="Times New Roman"/>
                <w:sz w:val="18"/>
                <w:szCs w:val="20"/>
              </w:rPr>
            </w:pPr>
            <w:r>
              <w:rPr>
                <w:rFonts w:ascii="Times New Roman" w:hAnsi="Times New Roman" w:cs="Times New Roman"/>
                <w:sz w:val="18"/>
                <w:szCs w:val="20"/>
              </w:rPr>
              <w:t xml:space="preserve">Rear (bordering </w:t>
            </w:r>
            <w:proofErr w:type="spellStart"/>
            <w:r>
              <w:rPr>
                <w:rFonts w:ascii="Times New Roman" w:hAnsi="Times New Roman" w:cs="Times New Roman"/>
                <w:sz w:val="18"/>
                <w:szCs w:val="20"/>
              </w:rPr>
              <w:t>Fishweir</w:t>
            </w:r>
            <w:proofErr w:type="spellEnd"/>
            <w:r>
              <w:rPr>
                <w:rFonts w:ascii="Times New Roman" w:hAnsi="Times New Roman" w:cs="Times New Roman"/>
                <w:sz w:val="18"/>
                <w:szCs w:val="20"/>
              </w:rPr>
              <w:t xml:space="preserve"> Creek): 8 feet </w:t>
            </w:r>
          </w:p>
        </w:tc>
      </w:tr>
      <w:tr w:rsidR="00DC4882" w:rsidRPr="00A92142" w14:paraId="02160EDA" w14:textId="77777777" w:rsidTr="00DC4882">
        <w:tc>
          <w:tcPr>
            <w:tcW w:w="1213" w:type="dxa"/>
          </w:tcPr>
          <w:p w14:paraId="5502E785"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Buffer</w:t>
            </w:r>
          </w:p>
        </w:tc>
        <w:tc>
          <w:tcPr>
            <w:tcW w:w="2135" w:type="dxa"/>
          </w:tcPr>
          <w:p w14:paraId="6B78BA59" w14:textId="77777777" w:rsidR="00DC4882" w:rsidRPr="00AE00D8" w:rsidRDefault="00DC4882" w:rsidP="00DC4882">
            <w:pPr>
              <w:pStyle w:val="content4"/>
              <w:spacing w:before="0"/>
              <w:ind w:left="0"/>
              <w:rPr>
                <w:rFonts w:ascii="Times New Roman" w:hAnsi="Times New Roman" w:cs="Times New Roman"/>
                <w:sz w:val="18"/>
                <w:szCs w:val="18"/>
                <w:bdr w:val="none" w:sz="0" w:space="0" w:color="auto" w:frame="1"/>
              </w:rPr>
            </w:pPr>
          </w:p>
        </w:tc>
        <w:tc>
          <w:tcPr>
            <w:tcW w:w="2430" w:type="dxa"/>
          </w:tcPr>
          <w:p w14:paraId="1191CACA" w14:textId="77777777" w:rsidR="00DC4882" w:rsidRPr="00A92142" w:rsidRDefault="00DC4882" w:rsidP="00DC4882">
            <w:pPr>
              <w:jc w:val="both"/>
              <w:rPr>
                <w:rFonts w:ascii="Times New Roman" w:hAnsi="Times New Roman" w:cs="Times New Roman"/>
                <w:sz w:val="20"/>
                <w:szCs w:val="20"/>
              </w:rPr>
            </w:pPr>
            <w:r w:rsidRPr="007F5A25">
              <w:rPr>
                <w:rFonts w:ascii="Times New Roman" w:hAnsi="Times New Roman" w:cs="Times New Roman"/>
                <w:sz w:val="18"/>
                <w:szCs w:val="20"/>
              </w:rPr>
              <w:t>A buffer shall be utilized when any use other than a single family residential use abuts another single family residential use.  A minimum ten foot landscape buffer is required between adjacent tracts. 656.399.21(1).</w:t>
            </w:r>
            <w:r>
              <w:rPr>
                <w:rFonts w:ascii="Times New Roman" w:hAnsi="Times New Roman" w:cs="Times New Roman"/>
                <w:sz w:val="20"/>
                <w:szCs w:val="20"/>
              </w:rPr>
              <w:t xml:space="preserve"> </w:t>
            </w:r>
          </w:p>
        </w:tc>
        <w:tc>
          <w:tcPr>
            <w:tcW w:w="3798" w:type="dxa"/>
          </w:tcPr>
          <w:p w14:paraId="211D74C9" w14:textId="77777777" w:rsidR="00DC4882" w:rsidRPr="00A92142" w:rsidRDefault="00DC4882" w:rsidP="00DC4882">
            <w:pPr>
              <w:jc w:val="both"/>
              <w:rPr>
                <w:rFonts w:ascii="Times New Roman" w:hAnsi="Times New Roman" w:cs="Times New Roman"/>
                <w:sz w:val="20"/>
                <w:szCs w:val="20"/>
              </w:rPr>
            </w:pPr>
            <w:r w:rsidRPr="007060B6">
              <w:rPr>
                <w:rFonts w:ascii="Times New Roman" w:hAnsi="Times New Roman" w:cs="Times New Roman"/>
                <w:sz w:val="18"/>
              </w:rPr>
              <w:t xml:space="preserve">  A combination of a seven to eight (7-8) foot high visual barrier not less than ninety-five percent (95%) opaque</w:t>
            </w:r>
            <w:r w:rsidR="00BA783D">
              <w:rPr>
                <w:rFonts w:ascii="Times New Roman" w:hAnsi="Times New Roman" w:cs="Times New Roman"/>
                <w:sz w:val="18"/>
              </w:rPr>
              <w:t xml:space="preserve"> (the “Barrier”)</w:t>
            </w:r>
            <w:r w:rsidRPr="007060B6">
              <w:rPr>
                <w:rFonts w:ascii="Times New Roman" w:hAnsi="Times New Roman" w:cs="Times New Roman"/>
                <w:sz w:val="18"/>
              </w:rPr>
              <w:t xml:space="preserve"> and an average of thirty (30) feet of landscaped area, to include canopy trees, understory trees and shrubs, shall be installed along the common boundary with the adjacent DuPont Circle residences to form a sound and visual screen buffer from the residences.  </w:t>
            </w:r>
            <w:r w:rsidR="00BA783D">
              <w:rPr>
                <w:rFonts w:ascii="Times New Roman" w:hAnsi="Times New Roman" w:cs="Times New Roman"/>
                <w:sz w:val="18"/>
              </w:rPr>
              <w:t xml:space="preserve">The Barrier shall be located as depicted on Exhibit L.  </w:t>
            </w:r>
            <w:r w:rsidRPr="007060B6">
              <w:rPr>
                <w:rFonts w:ascii="Times New Roman" w:hAnsi="Times New Roman" w:cs="Times New Roman"/>
                <w:sz w:val="18"/>
              </w:rPr>
              <w:t xml:space="preserve">Applicant shall provide a detailed landscape plan for the common boundary with the adjacent DuPont Circle residences.  </w:t>
            </w:r>
          </w:p>
        </w:tc>
      </w:tr>
      <w:tr w:rsidR="00DC4882" w:rsidRPr="00A92142" w14:paraId="198EEADF" w14:textId="77777777" w:rsidTr="00DC4882">
        <w:tc>
          <w:tcPr>
            <w:tcW w:w="1213" w:type="dxa"/>
          </w:tcPr>
          <w:p w14:paraId="23446DC8"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Minimum Lot Requirements (width and area)</w:t>
            </w:r>
          </w:p>
        </w:tc>
        <w:tc>
          <w:tcPr>
            <w:tcW w:w="2135" w:type="dxa"/>
          </w:tcPr>
          <w:p w14:paraId="1334480F"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Width – 60 feet </w:t>
            </w:r>
          </w:p>
          <w:p w14:paraId="57BD2CFB"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Area – 6,000 square feet for the first two family units and 2,100 square feet for each additional unit not to exceed 20 units per acre</w:t>
            </w:r>
          </w:p>
          <w:p w14:paraId="0F73889B"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(656.306(A)(II)(d)) </w:t>
            </w:r>
          </w:p>
        </w:tc>
        <w:tc>
          <w:tcPr>
            <w:tcW w:w="2430" w:type="dxa"/>
          </w:tcPr>
          <w:p w14:paraId="5E4C599B" w14:textId="77777777" w:rsidR="00DC4882" w:rsidRDefault="00DC4882" w:rsidP="00DC4882">
            <w:pPr>
              <w:jc w:val="both"/>
              <w:rPr>
                <w:rFonts w:ascii="Times New Roman" w:hAnsi="Times New Roman" w:cs="Times New Roman"/>
                <w:sz w:val="20"/>
                <w:szCs w:val="20"/>
              </w:rPr>
            </w:pPr>
          </w:p>
        </w:tc>
        <w:tc>
          <w:tcPr>
            <w:tcW w:w="3798" w:type="dxa"/>
          </w:tcPr>
          <w:p w14:paraId="32166B19"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Width – 0 feet</w:t>
            </w:r>
          </w:p>
          <w:p w14:paraId="2117651E"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 xml:space="preserve">Area – 0 square feet </w:t>
            </w:r>
          </w:p>
        </w:tc>
      </w:tr>
      <w:tr w:rsidR="00DC4882" w:rsidRPr="00A92142" w14:paraId="6CF30097" w14:textId="77777777" w:rsidTr="00DC4882">
        <w:tc>
          <w:tcPr>
            <w:tcW w:w="1213" w:type="dxa"/>
          </w:tcPr>
          <w:p w14:paraId="1AD51E9E"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Maximum Lot Coverage</w:t>
            </w:r>
          </w:p>
        </w:tc>
        <w:tc>
          <w:tcPr>
            <w:tcW w:w="2135" w:type="dxa"/>
          </w:tcPr>
          <w:p w14:paraId="7D045050"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50%</w:t>
            </w:r>
          </w:p>
          <w:p w14:paraId="298A00C1"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(656.306(A)(II)(e)) </w:t>
            </w:r>
          </w:p>
        </w:tc>
        <w:tc>
          <w:tcPr>
            <w:tcW w:w="2430" w:type="dxa"/>
          </w:tcPr>
          <w:p w14:paraId="2E4BB0F9" w14:textId="77777777" w:rsidR="00DC4882" w:rsidRDefault="00DC4882" w:rsidP="00DC4882">
            <w:pPr>
              <w:jc w:val="both"/>
              <w:rPr>
                <w:rFonts w:ascii="Times New Roman" w:hAnsi="Times New Roman" w:cs="Times New Roman"/>
                <w:sz w:val="20"/>
                <w:szCs w:val="20"/>
              </w:rPr>
            </w:pPr>
          </w:p>
        </w:tc>
        <w:tc>
          <w:tcPr>
            <w:tcW w:w="3798" w:type="dxa"/>
          </w:tcPr>
          <w:p w14:paraId="28D11787"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 xml:space="preserve">Commander </w:t>
            </w:r>
            <w:r>
              <w:rPr>
                <w:rFonts w:ascii="Times New Roman" w:hAnsi="Times New Roman" w:cs="Times New Roman"/>
                <w:sz w:val="18"/>
                <w:szCs w:val="20"/>
              </w:rPr>
              <w:t>Parcel and Village Parcel collectively, 50%</w:t>
            </w:r>
          </w:p>
          <w:p w14:paraId="78804C10" w14:textId="77777777" w:rsidR="00DC4882" w:rsidRPr="00AE00D8" w:rsidRDefault="00DC4882" w:rsidP="00DC4882">
            <w:pPr>
              <w:jc w:val="both"/>
              <w:rPr>
                <w:rFonts w:ascii="Times New Roman" w:hAnsi="Times New Roman" w:cs="Times New Roman"/>
                <w:sz w:val="18"/>
                <w:szCs w:val="20"/>
              </w:rPr>
            </w:pPr>
          </w:p>
        </w:tc>
      </w:tr>
      <w:tr w:rsidR="00DC4882" w:rsidRPr="00A92142" w14:paraId="31400343" w14:textId="77777777" w:rsidTr="00DC4882">
        <w:tc>
          <w:tcPr>
            <w:tcW w:w="1213" w:type="dxa"/>
          </w:tcPr>
          <w:p w14:paraId="416A8795"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Landscaping </w:t>
            </w:r>
          </w:p>
        </w:tc>
        <w:tc>
          <w:tcPr>
            <w:tcW w:w="2135" w:type="dxa"/>
          </w:tcPr>
          <w:p w14:paraId="2EE03A2B"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Where uncomplimentary land uses or zoning districts are adjacent, without an intervening street, a buffer strip shall be required between the uses or zoning districts. </w:t>
            </w:r>
          </w:p>
          <w:p w14:paraId="6B2451B2"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(656.1216(a))</w:t>
            </w:r>
          </w:p>
          <w:p w14:paraId="6B5EFDD7" w14:textId="77777777" w:rsidR="00DC4882" w:rsidRPr="00AE00D8" w:rsidRDefault="00DC4882" w:rsidP="00DC4882">
            <w:pPr>
              <w:jc w:val="both"/>
              <w:rPr>
                <w:rFonts w:ascii="Times New Roman" w:hAnsi="Times New Roman" w:cs="Times New Roman"/>
                <w:sz w:val="18"/>
                <w:szCs w:val="18"/>
              </w:rPr>
            </w:pPr>
          </w:p>
          <w:p w14:paraId="363D1BC4"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Except for those uses descripted in Sections 656.604(e)(1) and 656.604(f)(1), 10% of vehicular use areas used for off-street parking, employee parking, auto service stations, outdoor retail display and sale of motor vehicles, service drives, and access drives within property located in multifamily, residential, commercial, industrial and public facilities use zoning districts shall be landscaped. </w:t>
            </w:r>
          </w:p>
          <w:p w14:paraId="615EEF04"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(656.1214(a)) </w:t>
            </w:r>
          </w:p>
        </w:tc>
        <w:tc>
          <w:tcPr>
            <w:tcW w:w="2430" w:type="dxa"/>
          </w:tcPr>
          <w:p w14:paraId="12044ADE"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A 36-inch diameter pot by 24 inches high should be provided every 20 lineal feet of building frontage and one street tree shall be planted for every 30 linear feet of frontage (656.399.32)</w:t>
            </w:r>
          </w:p>
          <w:p w14:paraId="49B8D507" w14:textId="77777777" w:rsidR="00DC4882" w:rsidRPr="00AE00D8" w:rsidRDefault="00DC4882" w:rsidP="00DC4882">
            <w:pPr>
              <w:jc w:val="both"/>
              <w:rPr>
                <w:rFonts w:ascii="Times New Roman" w:hAnsi="Times New Roman" w:cs="Times New Roman"/>
                <w:sz w:val="18"/>
                <w:szCs w:val="20"/>
              </w:rPr>
            </w:pPr>
          </w:p>
          <w:p w14:paraId="52D15817"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 xml:space="preserve">A buffer shall be utilized when any use other than a single-family residential use abuts another single-family residential use. </w:t>
            </w:r>
          </w:p>
          <w:p w14:paraId="442D4F6F"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 xml:space="preserve">(a) </w:t>
            </w:r>
            <w:proofErr w:type="gramStart"/>
            <w:r w:rsidRPr="00AE00D8">
              <w:rPr>
                <w:rFonts w:ascii="Times New Roman" w:hAnsi="Times New Roman" w:cs="Times New Roman"/>
                <w:sz w:val="18"/>
                <w:szCs w:val="20"/>
              </w:rPr>
              <w:t>an</w:t>
            </w:r>
            <w:proofErr w:type="gramEnd"/>
            <w:r w:rsidRPr="00AE00D8">
              <w:rPr>
                <w:rFonts w:ascii="Times New Roman" w:hAnsi="Times New Roman" w:cs="Times New Roman"/>
                <w:sz w:val="18"/>
                <w:szCs w:val="20"/>
              </w:rPr>
              <w:t xml:space="preserve"> alley shall be maintained with a minimum of 10’ of separation from the non-residential use to the single-family use.  If the alley condition does not provide enough of a buffer, a continuous hedge and a tree canopy shall be provided along with a maximum 8’ fence, except for residential access; </w:t>
            </w:r>
          </w:p>
          <w:p w14:paraId="194D3071"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 xml:space="preserve">(b) </w:t>
            </w:r>
            <w:proofErr w:type="gramStart"/>
            <w:r w:rsidRPr="00AE00D8">
              <w:rPr>
                <w:rFonts w:ascii="Times New Roman" w:hAnsi="Times New Roman" w:cs="Times New Roman"/>
                <w:sz w:val="18"/>
                <w:szCs w:val="20"/>
              </w:rPr>
              <w:t>a</w:t>
            </w:r>
            <w:proofErr w:type="gramEnd"/>
            <w:r w:rsidRPr="00AE00D8">
              <w:rPr>
                <w:rFonts w:ascii="Times New Roman" w:hAnsi="Times New Roman" w:cs="Times New Roman"/>
                <w:sz w:val="18"/>
                <w:szCs w:val="20"/>
              </w:rPr>
              <w:t xml:space="preserve"> minimum 10’ landscape buffer is required between adjacent tracts (rear property boundaries).  Shrubs and groundcover shall comprise at least 30% of the landscaped area as detailed in Table 3.  Buffer Requirements.  </w:t>
            </w:r>
          </w:p>
          <w:p w14:paraId="41480DBB"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(656.399.21(1))</w:t>
            </w:r>
          </w:p>
          <w:p w14:paraId="04439EFF" w14:textId="77777777" w:rsidR="00DC4882" w:rsidRPr="00A92142" w:rsidRDefault="00DC4882" w:rsidP="00DC4882">
            <w:pPr>
              <w:jc w:val="both"/>
              <w:rPr>
                <w:rFonts w:ascii="Times New Roman" w:hAnsi="Times New Roman" w:cs="Times New Roman"/>
                <w:sz w:val="20"/>
                <w:szCs w:val="20"/>
              </w:rPr>
            </w:pPr>
          </w:p>
        </w:tc>
        <w:tc>
          <w:tcPr>
            <w:tcW w:w="3798" w:type="dxa"/>
          </w:tcPr>
          <w:p w14:paraId="31374ADE" w14:textId="77777777" w:rsidR="00DC4882" w:rsidRPr="000302F2" w:rsidRDefault="00EF744A" w:rsidP="00DC4882">
            <w:pPr>
              <w:jc w:val="both"/>
              <w:rPr>
                <w:rFonts w:ascii="Times New Roman" w:hAnsi="Times New Roman" w:cs="Times New Roman"/>
                <w:sz w:val="20"/>
                <w:szCs w:val="20"/>
              </w:rPr>
            </w:pPr>
            <w:r w:rsidRPr="00EF744A">
              <w:rPr>
                <w:rFonts w:ascii="Times New Roman" w:hAnsi="Times New Roman" w:cs="Times New Roman"/>
                <w:sz w:val="18"/>
              </w:rPr>
              <w:t xml:space="preserve">Landscaping shall be installed and maintained in accordance with Part 12, Landscape Regulations of the </w:t>
            </w:r>
            <w:r w:rsidRPr="00EF744A">
              <w:rPr>
                <w:rFonts w:ascii="Times New Roman" w:hAnsi="Times New Roman" w:cs="Times New Roman"/>
                <w:i/>
                <w:sz w:val="18"/>
              </w:rPr>
              <w:t>Jacksonville Zoning Code</w:t>
            </w:r>
            <w:r w:rsidRPr="00EF744A">
              <w:rPr>
                <w:rFonts w:ascii="Times New Roman" w:hAnsi="Times New Roman" w:cs="Times New Roman"/>
                <w:sz w:val="18"/>
              </w:rPr>
              <w:t>, using as yet undetermined species of plants and trees; provided, however, that due to the horizontal and vertical integration of uses, internal buffering between residential and commercial uses shall not be required.  A combination of a seven to eight (7-8) foot high visual barrier not less than ninety-five percent (95%) opaque (the “Barrier”) and an average of thirty (30) feet of landscaped area, to include canopy trees, understory trees and shrubs, shall be installed along the common boundary with the adjacent DuPont Circle residences to form a sound and visual screen buffer from the residences.  The Barrier shall be located as depicted on Exhibit L.   Applicant shall provide a detailed landscape plan for the common boundary with the adjacent DuPont Circle residences.  The parking garage shall not be deemed to be a vehicular use area for purposes of the Landscape and Tree Protection Regulations.  Additionally, street trees shall be provided along the street frontage in accordance with section 656.399.32 (b) and such trees shall be canopy trees and reach a minimum of 40’ at mature height in order to provide shade for pedestrians.</w:t>
            </w:r>
          </w:p>
        </w:tc>
      </w:tr>
      <w:tr w:rsidR="00DC4882" w:rsidRPr="00A92142" w14:paraId="10AFD410" w14:textId="77777777" w:rsidTr="00DC4882">
        <w:tc>
          <w:tcPr>
            <w:tcW w:w="1213" w:type="dxa"/>
          </w:tcPr>
          <w:p w14:paraId="7FC9E84B"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Parking </w:t>
            </w:r>
          </w:p>
        </w:tc>
        <w:tc>
          <w:tcPr>
            <w:tcW w:w="2135" w:type="dxa"/>
          </w:tcPr>
          <w:p w14:paraId="7FE185F8" w14:textId="77777777" w:rsidR="00DC4882" w:rsidRPr="00AE00D8" w:rsidRDefault="00DC4882" w:rsidP="00DC4882">
            <w:pPr>
              <w:jc w:val="both"/>
              <w:rPr>
                <w:rFonts w:ascii="Times New Roman" w:hAnsi="Times New Roman" w:cs="Times New Roman"/>
                <w:sz w:val="18"/>
                <w:szCs w:val="18"/>
              </w:rPr>
            </w:pPr>
          </w:p>
        </w:tc>
        <w:tc>
          <w:tcPr>
            <w:tcW w:w="2430" w:type="dxa"/>
          </w:tcPr>
          <w:p w14:paraId="09DD7D8C" w14:textId="77777777" w:rsidR="00DC4882" w:rsidRPr="00A92142" w:rsidRDefault="00DC4882" w:rsidP="00DC4882">
            <w:pPr>
              <w:jc w:val="both"/>
              <w:rPr>
                <w:rFonts w:ascii="Times New Roman" w:hAnsi="Times New Roman" w:cs="Times New Roman"/>
                <w:sz w:val="18"/>
                <w:szCs w:val="18"/>
              </w:rPr>
            </w:pPr>
            <w:r w:rsidRPr="00A92142">
              <w:rPr>
                <w:rFonts w:ascii="Times New Roman" w:hAnsi="Times New Roman" w:cs="Times New Roman"/>
                <w:sz w:val="20"/>
                <w:szCs w:val="20"/>
              </w:rPr>
              <w:t>Off-street surface parking lots must be located behind any frontage buildings (656.399.29(9)); parking garage setback must be consistent with historic setback (656.399.29(10)).</w:t>
            </w:r>
          </w:p>
        </w:tc>
        <w:tc>
          <w:tcPr>
            <w:tcW w:w="3798" w:type="dxa"/>
          </w:tcPr>
          <w:p w14:paraId="1126207B" w14:textId="0DFA4DAE" w:rsidR="000E7B33" w:rsidRPr="00CB683D" w:rsidRDefault="00B46E7B" w:rsidP="000E7B33">
            <w:pPr>
              <w:spacing w:after="200" w:line="276" w:lineRule="auto"/>
              <w:jc w:val="both"/>
              <w:rPr>
                <w:rFonts w:ascii="Times New Roman" w:hAnsi="Times New Roman"/>
                <w:rPrChange w:id="99" w:author="Author">
                  <w:rPr>
                    <w:rFonts w:ascii="Times New Roman" w:hAnsi="Times New Roman"/>
                    <w:sz w:val="18"/>
                  </w:rPr>
                </w:rPrChange>
              </w:rPr>
            </w:pPr>
            <w:r w:rsidRPr="000E7B33">
              <w:rPr>
                <w:rFonts w:ascii="Times New Roman" w:hAnsi="Times New Roman" w:cs="Times New Roman"/>
                <w:sz w:val="18"/>
              </w:rPr>
              <w:t xml:space="preserve">Parking and Loading.  The Development shall include a mix of on-site surface parking and on-site garage parking.  Loading spaces shall be located between Building 300 and the adjacent existing single family houses as depicted on the Site Plan and may be used to facilitate deliveries, </w:t>
            </w:r>
            <w:r w:rsidR="0041160A" w:rsidRPr="000E7B33">
              <w:rPr>
                <w:rFonts w:ascii="Times New Roman" w:hAnsi="Times New Roman" w:cs="Times New Roman"/>
                <w:sz w:val="18"/>
              </w:rPr>
              <w:t xml:space="preserve">trash </w:t>
            </w:r>
            <w:r w:rsidRPr="000E7B33">
              <w:rPr>
                <w:rFonts w:ascii="Times New Roman" w:hAnsi="Times New Roman" w:cs="Times New Roman"/>
                <w:sz w:val="18"/>
              </w:rPr>
              <w:t xml:space="preserve">pick-up or moving.  A single-level Parking Garage shall be located adjacent to the St. Johns Avenue street edge (the “Village Parcel Garage”) and separated from such street edge by a minimum depth of thirty (30) feet of landscaped open space, or the front façade of the Parking Garage will be designed so as to be compatible with adjacent contributing structures.  The façade of the Village Parcel Garage shall be constructed such that it is compatible with the residential buildings on the Property.  Any louvered vents in the façade of the Village Parcel Garage shall be obscured by iron grates or similar treatment, or designed to match the pattern of the residential buildings on the Property.  A four-level Parking Garage shall be located on the Commander Parcel and separated from the Southern boundary of the residential properties adjacent to the Commander Parcel as shown on Exhibit L (the “Commander Parcel Garage”).  The façade of the Commander Parcel Garage shall be fully encapsulated on that façade and constructed with louvered vents to localize light and soften sound. The Commander Parcel Garage shall be limited to forty-six (46) feet in height, not including architectural features.  Any entrance to the Commander Parcel Garage shall not be located facing the Southern boundary of the adjacent residential properties.  </w:t>
            </w:r>
            <w:del w:id="100" w:author="Author">
              <w:r w:rsidRPr="00303868">
                <w:rPr>
                  <w:rFonts w:ascii="Times New Roman" w:hAnsi="Times New Roman" w:cs="Times New Roman"/>
                  <w:sz w:val="18"/>
                </w:rPr>
                <w:delText>Applicant</w:delText>
              </w:r>
            </w:del>
            <w:ins w:id="101" w:author="Author">
              <w:r w:rsidR="000E7B33" w:rsidRPr="000E7B33">
                <w:rPr>
                  <w:rFonts w:ascii="Times New Roman" w:hAnsi="Times New Roman" w:cs="Times New Roman"/>
                  <w:sz w:val="18"/>
                </w:rPr>
                <w:t>Parking for all uses on the Property</w:t>
              </w:r>
            </w:ins>
            <w:r w:rsidR="000E7B33" w:rsidRPr="000E7B33">
              <w:rPr>
                <w:rFonts w:ascii="Times New Roman" w:hAnsi="Times New Roman" w:cs="Times New Roman"/>
                <w:sz w:val="18"/>
              </w:rPr>
              <w:t xml:space="preserve"> shall </w:t>
            </w:r>
            <w:del w:id="102" w:author="Author">
              <w:r w:rsidRPr="00303868">
                <w:rPr>
                  <w:rFonts w:ascii="Times New Roman" w:hAnsi="Times New Roman" w:cs="Times New Roman"/>
                  <w:sz w:val="18"/>
                </w:rPr>
                <w:delText>provide</w:delText>
              </w:r>
            </w:del>
            <w:ins w:id="103" w:author="Author">
              <w:r w:rsidR="000E7B33" w:rsidRPr="000E7B33">
                <w:rPr>
                  <w:rFonts w:ascii="Times New Roman" w:hAnsi="Times New Roman" w:cs="Times New Roman"/>
                  <w:sz w:val="18"/>
                </w:rPr>
                <w:t xml:space="preserve">be provided on site.  All commercial parking shall meet the requirements of Part 6, </w:t>
              </w:r>
              <w:r w:rsidR="000E7B33" w:rsidRPr="000E7B33">
                <w:rPr>
                  <w:rFonts w:ascii="Times New Roman" w:hAnsi="Times New Roman" w:cs="Times New Roman"/>
                  <w:i/>
                  <w:sz w:val="18"/>
                </w:rPr>
                <w:t>Jacksonville Zoning Code</w:t>
              </w:r>
              <w:r w:rsidR="000E7B33" w:rsidRPr="000E7B33">
                <w:rPr>
                  <w:rFonts w:ascii="Times New Roman" w:hAnsi="Times New Roman" w:cs="Times New Roman"/>
                  <w:sz w:val="18"/>
                </w:rPr>
                <w:t>.  Residential parking shall be provided at</w:t>
              </w:r>
            </w:ins>
            <w:r w:rsidR="000E7B33" w:rsidRPr="000E7B33">
              <w:rPr>
                <w:rFonts w:ascii="Times New Roman" w:hAnsi="Times New Roman" w:cs="Times New Roman"/>
                <w:sz w:val="18"/>
              </w:rPr>
              <w:t xml:space="preserve"> a minimum of 1.</w:t>
            </w:r>
            <w:del w:id="104" w:author="Author">
              <w:r w:rsidRPr="00303868">
                <w:rPr>
                  <w:rFonts w:ascii="Times New Roman" w:hAnsi="Times New Roman" w:cs="Times New Roman"/>
                  <w:sz w:val="18"/>
                </w:rPr>
                <w:delText>65</w:delText>
              </w:r>
            </w:del>
            <w:ins w:id="105" w:author="Author">
              <w:r w:rsidR="000E7B33" w:rsidRPr="000E7B33">
                <w:rPr>
                  <w:rFonts w:ascii="Times New Roman" w:hAnsi="Times New Roman" w:cs="Times New Roman"/>
                  <w:sz w:val="18"/>
                </w:rPr>
                <w:t>55</w:t>
              </w:r>
            </w:ins>
            <w:r w:rsidR="000E7B33" w:rsidRPr="000E7B33">
              <w:rPr>
                <w:rFonts w:ascii="Times New Roman" w:hAnsi="Times New Roman" w:cs="Times New Roman"/>
                <w:sz w:val="18"/>
              </w:rPr>
              <w:t xml:space="preserve"> spaces per residential unit</w:t>
            </w:r>
            <w:del w:id="106" w:author="Author">
              <w:r w:rsidRPr="00303868">
                <w:rPr>
                  <w:rFonts w:ascii="Times New Roman" w:hAnsi="Times New Roman" w:cs="Times New Roman"/>
                  <w:sz w:val="18"/>
                </w:rPr>
                <w:delText xml:space="preserve"> and 3 spaces per each 1,000 square feet of commercial use</w:delText>
              </w:r>
            </w:del>
            <w:r w:rsidR="000E7B33" w:rsidRPr="000E7B33">
              <w:rPr>
                <w:rFonts w:ascii="Times New Roman" w:hAnsi="Times New Roman" w:cs="Times New Roman"/>
                <w:sz w:val="18"/>
              </w:rPr>
              <w:t xml:space="preserve">. </w:t>
            </w:r>
          </w:p>
          <w:p w14:paraId="7EB8C022" w14:textId="77777777" w:rsidR="00DC4882" w:rsidRPr="00A92142" w:rsidRDefault="00DC4882" w:rsidP="00DC4882">
            <w:pPr>
              <w:jc w:val="both"/>
              <w:rPr>
                <w:rFonts w:ascii="Times New Roman" w:hAnsi="Times New Roman" w:cs="Times New Roman"/>
                <w:sz w:val="18"/>
                <w:szCs w:val="18"/>
              </w:rPr>
            </w:pPr>
          </w:p>
        </w:tc>
      </w:tr>
      <w:tr w:rsidR="00DC4882" w:rsidRPr="00A92142" w14:paraId="027013D9" w14:textId="77777777" w:rsidTr="00DC4882">
        <w:tc>
          <w:tcPr>
            <w:tcW w:w="1213" w:type="dxa"/>
          </w:tcPr>
          <w:p w14:paraId="44671918"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Height </w:t>
            </w:r>
          </w:p>
        </w:tc>
        <w:tc>
          <w:tcPr>
            <w:tcW w:w="2135" w:type="dxa"/>
          </w:tcPr>
          <w:p w14:paraId="423A78CC"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45 feet; provided, however, that height may be unlimited where all required yards are increased by one foot for each one foot of building height or fraction thereof in excess of 45 feet. </w:t>
            </w:r>
          </w:p>
          <w:p w14:paraId="58390419"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(656.306(A)(II)(h)) </w:t>
            </w:r>
          </w:p>
          <w:p w14:paraId="1E5F12B1"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60 feet</w:t>
            </w:r>
          </w:p>
          <w:p w14:paraId="405CE173"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(656.313(A)(IV)(g))</w:t>
            </w:r>
          </w:p>
          <w:p w14:paraId="4641C7C0"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p>
        </w:tc>
        <w:tc>
          <w:tcPr>
            <w:tcW w:w="2430" w:type="dxa"/>
          </w:tcPr>
          <w:p w14:paraId="6498FBD2" w14:textId="77777777" w:rsidR="00DC4882" w:rsidRPr="00AE00D8" w:rsidRDefault="00DC4882" w:rsidP="00DC4882">
            <w:pPr>
              <w:jc w:val="both"/>
              <w:rPr>
                <w:rFonts w:ascii="Times New Roman" w:hAnsi="Times New Roman" w:cs="Times New Roman"/>
                <w:sz w:val="18"/>
                <w:szCs w:val="20"/>
              </w:rPr>
            </w:pPr>
            <w:r w:rsidRPr="00AE00D8">
              <w:rPr>
                <w:rFonts w:ascii="Times New Roman" w:hAnsi="Times New Roman" w:cs="Times New Roman"/>
                <w:sz w:val="18"/>
                <w:szCs w:val="20"/>
              </w:rPr>
              <w:t xml:space="preserve">Height is restricted to sixty (60) feet in the St. Johns Village Commercial Character Area (656.399.19(13)). </w:t>
            </w:r>
          </w:p>
          <w:p w14:paraId="5C0196C8" w14:textId="77777777" w:rsidR="00DC4882" w:rsidRPr="00AE00D8" w:rsidRDefault="00DC4882" w:rsidP="00DC4882">
            <w:pPr>
              <w:jc w:val="both"/>
              <w:rPr>
                <w:rFonts w:ascii="Times New Roman" w:hAnsi="Times New Roman" w:cs="Times New Roman"/>
                <w:sz w:val="18"/>
                <w:szCs w:val="18"/>
              </w:rPr>
            </w:pPr>
          </w:p>
        </w:tc>
        <w:tc>
          <w:tcPr>
            <w:tcW w:w="3798" w:type="dxa"/>
          </w:tcPr>
          <w:p w14:paraId="44025B49"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 xml:space="preserve">Commander Parcel:  </w:t>
            </w:r>
            <w:r>
              <w:rPr>
                <w:rFonts w:ascii="Times New Roman" w:hAnsi="Times New Roman" w:cs="Times New Roman"/>
                <w:sz w:val="18"/>
                <w:szCs w:val="18"/>
              </w:rPr>
              <w:t xml:space="preserve">56 feet, not including architectural features </w:t>
            </w:r>
          </w:p>
          <w:p w14:paraId="2974D730" w14:textId="77777777" w:rsidR="00DC4882" w:rsidRPr="00AE00D8" w:rsidRDefault="00DC4882" w:rsidP="00DC4882">
            <w:pPr>
              <w:jc w:val="both"/>
              <w:rPr>
                <w:rFonts w:ascii="Times New Roman" w:hAnsi="Times New Roman" w:cs="Times New Roman"/>
                <w:sz w:val="18"/>
                <w:szCs w:val="18"/>
              </w:rPr>
            </w:pPr>
            <w:r>
              <w:rPr>
                <w:rFonts w:ascii="Times New Roman" w:hAnsi="Times New Roman" w:cs="Times New Roman"/>
                <w:sz w:val="18"/>
                <w:szCs w:val="18"/>
              </w:rPr>
              <w:t xml:space="preserve">Village Parcel:  44 feet, not including architectural features </w:t>
            </w:r>
          </w:p>
        </w:tc>
      </w:tr>
      <w:tr w:rsidR="00DC4882" w:rsidRPr="00A92142" w14:paraId="6909C948" w14:textId="77777777" w:rsidTr="00DC4882">
        <w:tc>
          <w:tcPr>
            <w:tcW w:w="1213" w:type="dxa"/>
          </w:tcPr>
          <w:p w14:paraId="20B62348"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Use</w:t>
            </w:r>
          </w:p>
        </w:tc>
        <w:tc>
          <w:tcPr>
            <w:tcW w:w="2135" w:type="dxa"/>
          </w:tcPr>
          <w:p w14:paraId="06744486" w14:textId="77777777" w:rsidR="00DC4882" w:rsidRPr="00AE00D8" w:rsidRDefault="00DC4882" w:rsidP="00DC4882">
            <w:pPr>
              <w:jc w:val="both"/>
              <w:rPr>
                <w:rFonts w:ascii="Times New Roman" w:hAnsi="Times New Roman" w:cs="Times New Roman"/>
                <w:sz w:val="18"/>
                <w:szCs w:val="18"/>
              </w:rPr>
            </w:pPr>
            <w:r w:rsidRPr="00AE00D8">
              <w:rPr>
                <w:rFonts w:ascii="Times New Roman" w:hAnsi="Times New Roman" w:cs="Times New Roman"/>
                <w:sz w:val="18"/>
                <w:szCs w:val="18"/>
              </w:rPr>
              <w:t>Multi-family residential integrated with a permitted use permissible by exception only</w:t>
            </w:r>
          </w:p>
          <w:p w14:paraId="3575781C"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(656.313(A)(IV)(c))</w:t>
            </w:r>
          </w:p>
          <w:p w14:paraId="768DA32F" w14:textId="77777777" w:rsidR="00DC4882" w:rsidRPr="00AE00D8" w:rsidRDefault="00DC4882" w:rsidP="00DC4882">
            <w:pPr>
              <w:spacing w:after="200" w:line="276" w:lineRule="auto"/>
              <w:jc w:val="both"/>
              <w:rPr>
                <w:rFonts w:ascii="Times New Roman" w:hAnsi="Times New Roman" w:cs="Times New Roman"/>
                <w:sz w:val="18"/>
                <w:szCs w:val="18"/>
              </w:rPr>
            </w:pPr>
          </w:p>
          <w:p w14:paraId="32BA3A2F" w14:textId="77777777" w:rsidR="00DC4882" w:rsidRPr="00AE00D8" w:rsidRDefault="00DC4882" w:rsidP="00DC4882">
            <w:pPr>
              <w:pStyle w:val="content3"/>
              <w:ind w:left="0"/>
              <w:rPr>
                <w:rFonts w:ascii="Times New Roman" w:hAnsi="Times New Roman" w:cs="Times New Roman"/>
                <w:sz w:val="18"/>
                <w:szCs w:val="18"/>
                <w:bdr w:val="none" w:sz="0" w:space="0" w:color="auto" w:frame="1"/>
              </w:rPr>
            </w:pPr>
            <w:r w:rsidRPr="00AE00D8">
              <w:rPr>
                <w:rFonts w:ascii="Times New Roman" w:hAnsi="Times New Roman" w:cs="Times New Roman"/>
                <w:i/>
                <w:iCs/>
                <w:sz w:val="18"/>
                <w:szCs w:val="18"/>
                <w:bdr w:val="none" w:sz="0" w:space="0" w:color="auto" w:frame="1"/>
              </w:rPr>
              <w:t>Permitted uses and structures.</w:t>
            </w:r>
          </w:p>
          <w:p w14:paraId="2D56FD82"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(1) Single-family dwellings.</w:t>
            </w:r>
          </w:p>
          <w:p w14:paraId="7D48354C"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(2) Multiple-family dwellings (RMD-B, RMD-C, and RMD-D Districts only).</w:t>
            </w:r>
          </w:p>
          <w:p w14:paraId="563192FA"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(3)Townhomes, subject to</w:t>
            </w:r>
            <w:hyperlink r:id="rId10" w:anchor="ZOSE_CH656ZOCO_PT4SURE_SPBMIRE_S656.414TORO" w:history="1">
              <w:r w:rsidRPr="00AE00D8">
                <w:rPr>
                  <w:rStyle w:val="Hyperlink"/>
                  <w:rFonts w:ascii="Times New Roman" w:hAnsi="Times New Roman" w:cs="Times New Roman"/>
                  <w:sz w:val="18"/>
                  <w:szCs w:val="18"/>
                  <w:bdr w:val="none" w:sz="0" w:space="0" w:color="auto" w:frame="1"/>
                </w:rPr>
                <w:t xml:space="preserve"> </w:t>
              </w:r>
              <w:r w:rsidRPr="00AE00D8">
                <w:rPr>
                  <w:rStyle w:val="Hyperlink"/>
                  <w:rFonts w:ascii="Times New Roman" w:hAnsi="Times New Roman" w:cs="Times New Roman"/>
                  <w:color w:val="auto"/>
                  <w:sz w:val="18"/>
                  <w:szCs w:val="18"/>
                  <w:bdr w:val="none" w:sz="0" w:space="0" w:color="auto" w:frame="1"/>
                </w:rPr>
                <w:t>Section 656.414</w:t>
              </w:r>
            </w:hyperlink>
          </w:p>
          <w:p w14:paraId="46E07017"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(4) Housing for the elderly.</w:t>
            </w:r>
          </w:p>
          <w:p w14:paraId="2B38F215"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(5)Family day care homes meeting the performance standards and development criteria set forth in Part 4.</w:t>
            </w:r>
          </w:p>
          <w:p w14:paraId="42ABCD4C"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(6)Foster care homes.</w:t>
            </w:r>
          </w:p>
          <w:p w14:paraId="53EFA2E4"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(7)Community residential homes of six or fewer residents meeting the performance standards and development criteria set forth in Part 4. </w:t>
            </w:r>
          </w:p>
          <w:p w14:paraId="2B48ED34"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(8)Essential services, including water, sewer, gas, telephone, radio, television and electric, meeting the performance standards and development criteria set forth in Part 4. </w:t>
            </w:r>
          </w:p>
          <w:p w14:paraId="27C0BEB5"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(9)Churches, including a rectory or similar use, meeting the performance standards and development criteria set forth in Part 4. </w:t>
            </w:r>
          </w:p>
          <w:p w14:paraId="2860DEED"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(10)Golf courses meeting the performance standards and development criteria set forth in Part 4.</w:t>
            </w:r>
          </w:p>
          <w:p w14:paraId="2754F447"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(11)Parks, playgrounds and playfields or recreational or community structures meeting the performance standards and development criteria set forth in Part 4. </w:t>
            </w:r>
          </w:p>
          <w:p w14:paraId="012C1AE5"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(12)Country clubs meeting the performance standards and development criteria set forth in Part 4.</w:t>
            </w:r>
          </w:p>
          <w:p w14:paraId="1410612A"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(13)Home occupations meeting the performance standards and development criteria set forth in Part 4.</w:t>
            </w:r>
          </w:p>
          <w:p w14:paraId="536C54E9" w14:textId="77777777" w:rsidR="00DC4882" w:rsidRPr="00AE00D8" w:rsidRDefault="00DC4882" w:rsidP="00DC4882">
            <w:pPr>
              <w:pStyle w:val="incr4"/>
              <w:ind w:left="0"/>
              <w:rPr>
                <w:rFonts w:ascii="Times New Roman" w:hAnsi="Times New Roman" w:cs="Times New Roman"/>
                <w:sz w:val="18"/>
                <w:szCs w:val="18"/>
                <w:bdr w:val="none" w:sz="0" w:space="0" w:color="auto" w:frame="1"/>
              </w:rPr>
            </w:pPr>
            <w:r w:rsidRPr="00AE00D8">
              <w:rPr>
                <w:rFonts w:ascii="Times New Roman" w:hAnsi="Times New Roman" w:cs="Times New Roman"/>
                <w:sz w:val="18"/>
                <w:szCs w:val="18"/>
                <w:bdr w:val="none" w:sz="0" w:space="0" w:color="auto" w:frame="1"/>
              </w:rPr>
              <w:t xml:space="preserve">(656.306(A)(II)(a)) </w:t>
            </w:r>
          </w:p>
          <w:p w14:paraId="7E024D03" w14:textId="77777777" w:rsidR="00DC4882" w:rsidRPr="00AE00D8" w:rsidRDefault="00DC4882" w:rsidP="00DC4882">
            <w:pPr>
              <w:pStyle w:val="incr3"/>
              <w:ind w:left="0"/>
              <w:rPr>
                <w:rFonts w:ascii="Times New Roman" w:hAnsi="Times New Roman" w:cs="Times New Roman"/>
                <w:sz w:val="18"/>
                <w:szCs w:val="18"/>
                <w:bdr w:val="none" w:sz="0" w:space="0" w:color="auto" w:frame="1"/>
              </w:rPr>
            </w:pPr>
          </w:p>
          <w:p w14:paraId="395176EF" w14:textId="77777777" w:rsidR="00DC4882" w:rsidRPr="00AE00D8" w:rsidRDefault="00DC4882" w:rsidP="00DC4882">
            <w:pPr>
              <w:jc w:val="both"/>
              <w:rPr>
                <w:rFonts w:ascii="Times New Roman" w:hAnsi="Times New Roman" w:cs="Times New Roman"/>
                <w:sz w:val="18"/>
                <w:szCs w:val="18"/>
              </w:rPr>
            </w:pPr>
          </w:p>
        </w:tc>
        <w:tc>
          <w:tcPr>
            <w:tcW w:w="2430" w:type="dxa"/>
          </w:tcPr>
          <w:p w14:paraId="054C78A2" w14:textId="77777777" w:rsidR="00DC4882" w:rsidRPr="00E534E4" w:rsidRDefault="00DC4882" w:rsidP="00DC4882">
            <w:pPr>
              <w:pStyle w:val="ListParagraph"/>
              <w:ind w:left="540"/>
              <w:jc w:val="both"/>
              <w:rPr>
                <w:rFonts w:ascii="Times New Roman" w:hAnsi="Times New Roman" w:cs="Times New Roman"/>
                <w:sz w:val="18"/>
                <w:szCs w:val="18"/>
              </w:rPr>
            </w:pPr>
          </w:p>
        </w:tc>
        <w:tc>
          <w:tcPr>
            <w:tcW w:w="3798" w:type="dxa"/>
          </w:tcPr>
          <w:p w14:paraId="61BC8F1B"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 xml:space="preserve">Multiple-family dwellings (including welcome center, sales office, clubhouse, resident entertainment room and similar uses). </w:t>
            </w:r>
          </w:p>
          <w:p w14:paraId="19CAD7C0"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 xml:space="preserve">Up to </w:t>
            </w:r>
            <w:r w:rsidR="004D76E8">
              <w:rPr>
                <w:rFonts w:ascii="Times New Roman" w:hAnsi="Times New Roman" w:cs="Times New Roman"/>
                <w:sz w:val="18"/>
              </w:rPr>
              <w:t>10,600</w:t>
            </w:r>
            <w:r w:rsidRPr="00303868">
              <w:rPr>
                <w:rFonts w:ascii="Times New Roman" w:hAnsi="Times New Roman" w:cs="Times New Roman"/>
                <w:sz w:val="18"/>
              </w:rPr>
              <w:t xml:space="preserve"> square feet of retail and service establishments structurally integrated with a multiple-family dwelling.  Service establishments shall be limited to 300 restaurant seats collectively; </w:t>
            </w:r>
          </w:p>
          <w:p w14:paraId="15C3AB88"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Professional office uses structurally integrated with a multiple-family dwelling.</w:t>
            </w:r>
          </w:p>
          <w:p w14:paraId="0E983E86"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 xml:space="preserve">Housing for the elderly. </w:t>
            </w:r>
          </w:p>
          <w:p w14:paraId="01A3646A"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 xml:space="preserve">Bank, savings and loans and other financial institutions and similar uses, including walk-up ATM facilities. </w:t>
            </w:r>
          </w:p>
          <w:p w14:paraId="744FDFCA"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 xml:space="preserve">Essential services, including water, sewer, gas, telephone, radio, television and electric. </w:t>
            </w:r>
          </w:p>
          <w:p w14:paraId="37494BCF"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Parks, playgrounds and playfields or recreational or community structures.</w:t>
            </w:r>
          </w:p>
          <w:p w14:paraId="11EE1A25"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 xml:space="preserve">In connection with multiple-family dwellings, including housing for the elderly, coin-operated Laundromats and other vending machine facilities, day care centers, establishments for the sale of convenience goods, and personal and professional service establishments; provided, however, that these establishments shall be designed and scaled to meet only the requirements of the occupants of these multiple-family dwellings or housing for the elderly and their guests with no signs or other external evidence of the existence of these establishments. </w:t>
            </w:r>
          </w:p>
          <w:p w14:paraId="766DBE07"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Establishments or facilities which include the retail sale and service of all alcoholic beverages for on-premises consumption in conjunction with a restaurant.  Restaurants shall close no later than 12 a.m.</w:t>
            </w:r>
          </w:p>
          <w:p w14:paraId="6B200269" w14:textId="77777777" w:rsidR="00B46E7B" w:rsidRPr="00303868" w:rsidRDefault="00B46E7B" w:rsidP="00B46E7B">
            <w:pPr>
              <w:pStyle w:val="ListParagraph"/>
              <w:numPr>
                <w:ilvl w:val="0"/>
                <w:numId w:val="38"/>
              </w:numPr>
              <w:spacing w:after="200" w:line="276" w:lineRule="auto"/>
              <w:jc w:val="both"/>
              <w:rPr>
                <w:rFonts w:ascii="Times New Roman" w:hAnsi="Times New Roman" w:cs="Times New Roman"/>
                <w:sz w:val="18"/>
              </w:rPr>
            </w:pPr>
            <w:r w:rsidRPr="00303868">
              <w:rPr>
                <w:rFonts w:ascii="Times New Roman" w:hAnsi="Times New Roman" w:cs="Times New Roman"/>
                <w:sz w:val="18"/>
              </w:rPr>
              <w:t>Outside sales and service in conjunction with a restaurant. All outside sales and service shall cease no later than 11 p.m.</w:t>
            </w:r>
          </w:p>
          <w:p w14:paraId="46095754" w14:textId="77777777" w:rsidR="00DC4882" w:rsidRDefault="00DC4882" w:rsidP="00DC4882">
            <w:pPr>
              <w:pStyle w:val="ListParagraph"/>
              <w:ind w:left="2160"/>
              <w:jc w:val="both"/>
              <w:rPr>
                <w:rFonts w:ascii="Times New Roman" w:hAnsi="Times New Roman" w:cs="Times New Roman"/>
              </w:rPr>
            </w:pPr>
          </w:p>
          <w:p w14:paraId="6F67FB9E" w14:textId="77777777" w:rsidR="00DC4882" w:rsidRPr="00E534E4" w:rsidRDefault="00DC4882" w:rsidP="00DC4882">
            <w:pPr>
              <w:pStyle w:val="ListParagraph"/>
              <w:spacing w:after="200" w:line="276" w:lineRule="auto"/>
              <w:ind w:left="2160"/>
              <w:jc w:val="both"/>
              <w:rPr>
                <w:rFonts w:ascii="Times New Roman" w:hAnsi="Times New Roman" w:cs="Times New Roman"/>
                <w:sz w:val="18"/>
                <w:szCs w:val="18"/>
              </w:rPr>
            </w:pPr>
          </w:p>
          <w:p w14:paraId="032CCEE5" w14:textId="77777777" w:rsidR="00DC4882" w:rsidRPr="00A92142" w:rsidRDefault="00DC4882" w:rsidP="00DC4882">
            <w:pPr>
              <w:jc w:val="both"/>
              <w:rPr>
                <w:rFonts w:ascii="Times New Roman" w:hAnsi="Times New Roman" w:cs="Times New Roman"/>
                <w:sz w:val="18"/>
                <w:szCs w:val="18"/>
              </w:rPr>
            </w:pPr>
          </w:p>
        </w:tc>
      </w:tr>
    </w:tbl>
    <w:p w14:paraId="377BC1CD" w14:textId="77777777" w:rsidR="009308C2" w:rsidRPr="00220112" w:rsidRDefault="009308C2" w:rsidP="009308C2">
      <w:pPr>
        <w:spacing w:after="0"/>
        <w:jc w:val="both"/>
        <w:rPr>
          <w:rFonts w:ascii="Times New Roman" w:hAnsi="Times New Roman" w:cs="Times New Roman"/>
          <w:b/>
        </w:rPr>
      </w:pPr>
    </w:p>
    <w:p w14:paraId="21C69C82" w14:textId="77777777" w:rsidR="009308C2" w:rsidRPr="00FD788D" w:rsidRDefault="00F65403" w:rsidP="009308C2">
      <w:pPr>
        <w:spacing w:after="0"/>
        <w:jc w:val="both"/>
        <w:rPr>
          <w:rFonts w:ascii="Times New Roman" w:hAnsi="Times New Roman" w:cs="Times New Roman"/>
        </w:rPr>
      </w:pPr>
      <w:r w:rsidRPr="00E21BC4">
        <w:rPr>
          <w:rFonts w:ascii="Times New Roman" w:hAnsi="Times New Roman" w:cs="Times New Roman"/>
        </w:rPr>
        <w:t xml:space="preserve">Applicant seeks to rezone the Property to PUD to address the aforementioned deviations from the Zoning Regulations.  </w:t>
      </w:r>
      <w:r w:rsidR="005A1FBD" w:rsidRPr="00FD788D">
        <w:rPr>
          <w:rFonts w:ascii="Times New Roman" w:hAnsi="Times New Roman" w:cs="Times New Roman"/>
        </w:rPr>
        <w:t>While the proposed Development appears to vary extensively from the Zoning Regulations,</w:t>
      </w:r>
      <w:r w:rsidR="00263F57" w:rsidRPr="00FD788D">
        <w:rPr>
          <w:rFonts w:ascii="Times New Roman" w:hAnsi="Times New Roman" w:cs="Times New Roman"/>
        </w:rPr>
        <w:t xml:space="preserve"> it is important to note that</w:t>
      </w:r>
      <w:r w:rsidR="005A1FBD" w:rsidRPr="00FD788D">
        <w:rPr>
          <w:rFonts w:ascii="Times New Roman" w:hAnsi="Times New Roman" w:cs="Times New Roman"/>
        </w:rPr>
        <w:t xml:space="preserve"> the </w:t>
      </w:r>
      <w:r w:rsidR="00CE24A6" w:rsidRPr="00FD788D">
        <w:rPr>
          <w:rFonts w:ascii="Times New Roman" w:hAnsi="Times New Roman" w:cs="Times New Roman"/>
        </w:rPr>
        <w:t xml:space="preserve">existing apartments and commercial uses, as well as the current PUD zoning district approved in 2005, were developed prior to the adoption of the Riverside / Avondale Zoning District Overlay, and thus neither the current conditions or the approved PUD zoning district conform to the Zoning Regulations.  </w:t>
      </w:r>
      <w:r w:rsidR="00E25736" w:rsidRPr="00FD788D">
        <w:rPr>
          <w:rFonts w:ascii="Times New Roman" w:hAnsi="Times New Roman" w:cs="Times New Roman"/>
        </w:rPr>
        <w:t xml:space="preserve">Unlike its predecessors, the proposed PUD zoning district will adhere to the majority of the Riverside / Avondale Zoning Overlay requirements and will incorporate </w:t>
      </w:r>
      <w:r w:rsidR="00471401" w:rsidRPr="00FD788D">
        <w:rPr>
          <w:rFonts w:ascii="Times New Roman" w:hAnsi="Times New Roman" w:cs="Times New Roman"/>
        </w:rPr>
        <w:t>concepts</w:t>
      </w:r>
      <w:r w:rsidR="00E25736" w:rsidRPr="00FD788D">
        <w:rPr>
          <w:rFonts w:ascii="Times New Roman" w:hAnsi="Times New Roman" w:cs="Times New Roman"/>
        </w:rPr>
        <w:t xml:space="preserve"> from Riverside Avondale Preservation and neighbors</w:t>
      </w:r>
      <w:r w:rsidR="00B00D93" w:rsidRPr="00FD788D">
        <w:rPr>
          <w:rFonts w:ascii="Times New Roman" w:hAnsi="Times New Roman" w:cs="Times New Roman"/>
        </w:rPr>
        <w:t>; such collaboration</w:t>
      </w:r>
      <w:r w:rsidR="00E25736" w:rsidRPr="00FD788D">
        <w:rPr>
          <w:rFonts w:ascii="Times New Roman" w:hAnsi="Times New Roman" w:cs="Times New Roman"/>
        </w:rPr>
        <w:t xml:space="preserve"> will result in a design and scale that</w:t>
      </w:r>
      <w:r w:rsidR="00B00D93" w:rsidRPr="00FD788D">
        <w:rPr>
          <w:rFonts w:ascii="Times New Roman" w:hAnsi="Times New Roman" w:cs="Times New Roman"/>
        </w:rPr>
        <w:t xml:space="preserve"> truly fits in the neighborhood.</w:t>
      </w:r>
      <w:r w:rsidR="00E25736" w:rsidRPr="00FD788D">
        <w:rPr>
          <w:rFonts w:ascii="Times New Roman" w:hAnsi="Times New Roman" w:cs="Times New Roman"/>
        </w:rPr>
        <w:t xml:space="preserve"> </w:t>
      </w:r>
      <w:r w:rsidR="00CE24A6" w:rsidRPr="00FD788D">
        <w:rPr>
          <w:rFonts w:ascii="Times New Roman" w:hAnsi="Times New Roman" w:cs="Times New Roman"/>
        </w:rPr>
        <w:t xml:space="preserve"> </w:t>
      </w:r>
      <w:r w:rsidR="00B00D93" w:rsidRPr="00FD788D">
        <w:rPr>
          <w:rFonts w:ascii="Times New Roman" w:hAnsi="Times New Roman" w:cs="Times New Roman"/>
        </w:rPr>
        <w:t xml:space="preserve">In addition to the improved design, the </w:t>
      </w:r>
      <w:r w:rsidR="005A1FBD" w:rsidRPr="00FD788D">
        <w:rPr>
          <w:rFonts w:ascii="Times New Roman" w:hAnsi="Times New Roman" w:cs="Times New Roman"/>
        </w:rPr>
        <w:t>proposed Development</w:t>
      </w:r>
      <w:r w:rsidR="00E95048" w:rsidRPr="00FD788D">
        <w:rPr>
          <w:rFonts w:ascii="Times New Roman" w:hAnsi="Times New Roman" w:cs="Times New Roman"/>
        </w:rPr>
        <w:t xml:space="preserve"> will be </w:t>
      </w:r>
      <w:r w:rsidR="00EC5603" w:rsidRPr="00FD788D">
        <w:rPr>
          <w:rFonts w:ascii="Times New Roman" w:hAnsi="Times New Roman" w:cs="Times New Roman"/>
        </w:rPr>
        <w:t>no more intense than the current use of the Property</w:t>
      </w:r>
      <w:r w:rsidR="00300C86" w:rsidRPr="00FD788D">
        <w:rPr>
          <w:rFonts w:ascii="Times New Roman" w:hAnsi="Times New Roman" w:cs="Times New Roman"/>
        </w:rPr>
        <w:t>.</w:t>
      </w:r>
    </w:p>
    <w:p w14:paraId="5B6EE232" w14:textId="77777777" w:rsidR="009308C2" w:rsidRPr="00FD788D" w:rsidRDefault="009308C2" w:rsidP="009308C2">
      <w:pPr>
        <w:spacing w:after="0"/>
        <w:jc w:val="both"/>
        <w:rPr>
          <w:rFonts w:ascii="Times New Roman" w:hAnsi="Times New Roman" w:cs="Times New Roman"/>
          <w:b/>
        </w:rPr>
      </w:pPr>
    </w:p>
    <w:p w14:paraId="47E87021" w14:textId="77777777" w:rsidR="00E115AE" w:rsidRPr="00FD788D" w:rsidRDefault="00E115AE" w:rsidP="00E115AE">
      <w:pPr>
        <w:pStyle w:val="ListParagraph"/>
        <w:numPr>
          <w:ilvl w:val="0"/>
          <w:numId w:val="1"/>
        </w:numPr>
        <w:spacing w:after="0"/>
        <w:jc w:val="both"/>
        <w:rPr>
          <w:rFonts w:ascii="Times New Roman" w:hAnsi="Times New Roman" w:cs="Times New Roman"/>
          <w:b/>
        </w:rPr>
      </w:pPr>
      <w:r w:rsidRPr="00FD788D">
        <w:rPr>
          <w:rFonts w:ascii="Times New Roman" w:hAnsi="Times New Roman" w:cs="Times New Roman"/>
          <w:b/>
        </w:rPr>
        <w:t>SITE PLAN LEGEND</w:t>
      </w:r>
    </w:p>
    <w:p w14:paraId="3B228545" w14:textId="77777777" w:rsidR="00E115AE" w:rsidRPr="00FD788D" w:rsidRDefault="00E115AE" w:rsidP="00E534E4">
      <w:pPr>
        <w:pStyle w:val="ListParagraph"/>
        <w:spacing w:after="0"/>
        <w:jc w:val="both"/>
        <w:rPr>
          <w:rFonts w:ascii="Times New Roman" w:hAnsi="Times New Roman" w:cs="Times New Roman"/>
          <w:b/>
        </w:rPr>
      </w:pPr>
    </w:p>
    <w:tbl>
      <w:tblPr>
        <w:tblW w:w="5000" w:type="pct"/>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5743"/>
        <w:gridCol w:w="3027"/>
        <w:gridCol w:w="680"/>
      </w:tblGrid>
      <w:tr w:rsidR="00E115AE" w:rsidRPr="00FD788D" w14:paraId="4EF7B345" w14:textId="77777777" w:rsidTr="00E115AE">
        <w:tc>
          <w:tcPr>
            <w:tcW w:w="0" w:type="auto"/>
            <w:tcBorders>
              <w:top w:val="single" w:sz="6" w:space="0" w:color="000000"/>
              <w:left w:val="single" w:sz="6" w:space="0" w:color="000000"/>
              <w:bottom w:val="single" w:sz="6" w:space="0" w:color="000000"/>
              <w:right w:val="single" w:sz="6" w:space="0" w:color="000000"/>
            </w:tcBorders>
          </w:tcPr>
          <w:p w14:paraId="365F7565"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Total gross acreage</w:t>
            </w:r>
          </w:p>
        </w:tc>
        <w:tc>
          <w:tcPr>
            <w:tcW w:w="0" w:type="auto"/>
            <w:tcBorders>
              <w:top w:val="single" w:sz="6" w:space="0" w:color="000000"/>
              <w:left w:val="single" w:sz="6" w:space="0" w:color="000000"/>
              <w:bottom w:val="single" w:sz="6" w:space="0" w:color="000000"/>
              <w:right w:val="single" w:sz="6" w:space="0" w:color="000000"/>
            </w:tcBorders>
          </w:tcPr>
          <w:p w14:paraId="0727688E" w14:textId="77777777" w:rsidR="00E115AE" w:rsidRPr="00FD788D" w:rsidRDefault="00E115AE" w:rsidP="007819BD">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5.</w:t>
            </w:r>
            <w:r w:rsidR="007819BD" w:rsidRPr="00FD788D">
              <w:rPr>
                <w:rFonts w:ascii="Times New Roman" w:eastAsia="Times New Roman" w:hAnsi="Times New Roman" w:cs="Times New Roman"/>
                <w:color w:val="000000"/>
                <w:sz w:val="20"/>
                <w:szCs w:val="20"/>
              </w:rPr>
              <w:t>86</w:t>
            </w:r>
            <w:r w:rsidRPr="00FD788D">
              <w:rPr>
                <w:rFonts w:ascii="Times New Roman" w:eastAsia="Times New Roman" w:hAnsi="Times New Roman" w:cs="Times New Roman"/>
                <w:color w:val="000000"/>
                <w:sz w:val="20"/>
                <w:szCs w:val="20"/>
              </w:rPr>
              <w:t xml:space="preserve"> Acres </w:t>
            </w:r>
          </w:p>
        </w:tc>
        <w:tc>
          <w:tcPr>
            <w:tcW w:w="0" w:type="auto"/>
            <w:tcBorders>
              <w:top w:val="single" w:sz="6" w:space="0" w:color="000000"/>
              <w:left w:val="single" w:sz="6" w:space="0" w:color="000000"/>
              <w:bottom w:val="single" w:sz="6" w:space="0" w:color="000000"/>
              <w:right w:val="single" w:sz="6" w:space="0" w:color="000000"/>
            </w:tcBorders>
          </w:tcPr>
          <w:p w14:paraId="0DE2C04B"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100%</w:t>
            </w:r>
          </w:p>
        </w:tc>
      </w:tr>
      <w:tr w:rsidR="00E115AE" w:rsidRPr="00FD788D" w14:paraId="36781F90" w14:textId="77777777" w:rsidTr="00E115AE">
        <w:tc>
          <w:tcPr>
            <w:tcW w:w="0" w:type="auto"/>
            <w:tcBorders>
              <w:top w:val="single" w:sz="6" w:space="0" w:color="000000"/>
              <w:left w:val="single" w:sz="6" w:space="0" w:color="000000"/>
              <w:bottom w:val="single" w:sz="6" w:space="0" w:color="000000"/>
              <w:right w:val="single" w:sz="6" w:space="0" w:color="000000"/>
            </w:tcBorders>
          </w:tcPr>
          <w:p w14:paraId="0FA5367C"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Amount of each different land use by acreage</w:t>
            </w:r>
          </w:p>
        </w:tc>
        <w:tc>
          <w:tcPr>
            <w:tcW w:w="0" w:type="auto"/>
            <w:tcBorders>
              <w:top w:val="single" w:sz="6" w:space="0" w:color="000000"/>
              <w:left w:val="single" w:sz="6" w:space="0" w:color="000000"/>
              <w:bottom w:val="single" w:sz="6" w:space="0" w:color="000000"/>
              <w:right w:val="single" w:sz="6" w:space="0" w:color="000000"/>
            </w:tcBorders>
          </w:tcPr>
          <w:p w14:paraId="5027F369" w14:textId="77777777" w:rsidR="00E115AE" w:rsidRPr="00FD788D" w:rsidRDefault="00E115AE" w:rsidP="00260B04">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HDR</w:t>
            </w:r>
            <w:r w:rsidR="005052E2" w:rsidRPr="00FD788D">
              <w:rPr>
                <w:rFonts w:ascii="Times New Roman" w:eastAsia="Times New Roman" w:hAnsi="Times New Roman" w:cs="Times New Roman"/>
                <w:color w:val="000000"/>
                <w:sz w:val="20"/>
                <w:szCs w:val="20"/>
              </w:rPr>
              <w:t>:</w:t>
            </w:r>
            <w:r w:rsidRPr="00FD788D">
              <w:rPr>
                <w:rFonts w:ascii="Times New Roman" w:eastAsia="Times New Roman" w:hAnsi="Times New Roman" w:cs="Times New Roman"/>
                <w:color w:val="000000"/>
                <w:sz w:val="20"/>
                <w:szCs w:val="20"/>
              </w:rPr>
              <w:t xml:space="preserve"> </w:t>
            </w:r>
            <w:r w:rsidR="00260B04" w:rsidRPr="00FD788D">
              <w:rPr>
                <w:rFonts w:ascii="Times New Roman" w:eastAsia="Times New Roman" w:hAnsi="Times New Roman" w:cs="Times New Roman"/>
                <w:color w:val="000000"/>
                <w:sz w:val="20"/>
                <w:szCs w:val="20"/>
              </w:rPr>
              <w:t>2.56</w:t>
            </w:r>
            <w:r w:rsidRPr="00FD788D">
              <w:rPr>
                <w:rFonts w:ascii="Times New Roman" w:eastAsia="Times New Roman" w:hAnsi="Times New Roman" w:cs="Times New Roman"/>
                <w:color w:val="000000"/>
                <w:sz w:val="20"/>
                <w:szCs w:val="20"/>
              </w:rPr>
              <w:t xml:space="preserve"> Acres </w:t>
            </w:r>
          </w:p>
          <w:p w14:paraId="27B1DE1C" w14:textId="77777777" w:rsidR="00260B04" w:rsidRPr="00FD788D" w:rsidRDefault="00260B04" w:rsidP="00260B04">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C</w:t>
            </w:r>
            <w:r w:rsidR="006248EC">
              <w:rPr>
                <w:rFonts w:ascii="Times New Roman" w:eastAsia="Times New Roman" w:hAnsi="Times New Roman" w:cs="Times New Roman"/>
                <w:color w:val="000000"/>
                <w:sz w:val="20"/>
                <w:szCs w:val="20"/>
              </w:rPr>
              <w:t>G</w:t>
            </w:r>
            <w:r w:rsidRPr="00FD788D">
              <w:rPr>
                <w:rFonts w:ascii="Times New Roman" w:eastAsia="Times New Roman" w:hAnsi="Times New Roman" w:cs="Times New Roman"/>
                <w:color w:val="000000"/>
                <w:sz w:val="20"/>
                <w:szCs w:val="20"/>
              </w:rPr>
              <w:t xml:space="preserve">C: </w:t>
            </w:r>
            <w:r w:rsidR="007819BD" w:rsidRPr="00FD788D">
              <w:rPr>
                <w:rFonts w:ascii="Times New Roman" w:eastAsia="Times New Roman" w:hAnsi="Times New Roman" w:cs="Times New Roman"/>
                <w:color w:val="000000"/>
                <w:sz w:val="20"/>
                <w:szCs w:val="20"/>
              </w:rPr>
              <w:t>3.3 Acres</w:t>
            </w:r>
          </w:p>
        </w:tc>
        <w:tc>
          <w:tcPr>
            <w:tcW w:w="0" w:type="auto"/>
            <w:tcBorders>
              <w:top w:val="single" w:sz="6" w:space="0" w:color="000000"/>
              <w:left w:val="single" w:sz="6" w:space="0" w:color="000000"/>
              <w:bottom w:val="single" w:sz="6" w:space="0" w:color="000000"/>
              <w:right w:val="single" w:sz="6" w:space="0" w:color="000000"/>
            </w:tcBorders>
          </w:tcPr>
          <w:p w14:paraId="6DA29F47" w14:textId="77777777" w:rsidR="007819BD" w:rsidRPr="00FD788D" w:rsidRDefault="006248EC"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43.6</w:t>
            </w:r>
            <w:r w:rsidR="00E115AE" w:rsidRPr="00FD788D">
              <w:rPr>
                <w:rFonts w:ascii="Times New Roman" w:eastAsia="Times New Roman" w:hAnsi="Times New Roman" w:cs="Times New Roman"/>
                <w:color w:val="000000"/>
                <w:sz w:val="20"/>
                <w:szCs w:val="20"/>
              </w:rPr>
              <w:t>%</w:t>
            </w:r>
          </w:p>
          <w:p w14:paraId="12C54F19" w14:textId="77777777" w:rsidR="00E115AE" w:rsidRPr="00FD788D" w:rsidRDefault="006248EC"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56.4</w:t>
            </w:r>
            <w:r w:rsidR="007819BD" w:rsidRPr="00FD788D">
              <w:rPr>
                <w:rFonts w:ascii="Times New Roman" w:eastAsia="Times New Roman" w:hAnsi="Times New Roman" w:cs="Times New Roman"/>
                <w:color w:val="000000"/>
                <w:sz w:val="20"/>
                <w:szCs w:val="20"/>
              </w:rPr>
              <w:t>%</w:t>
            </w:r>
          </w:p>
        </w:tc>
      </w:tr>
      <w:tr w:rsidR="00E115AE" w:rsidRPr="00FD788D" w14:paraId="056D9F00" w14:textId="77777777" w:rsidTr="00E115AE">
        <w:tc>
          <w:tcPr>
            <w:tcW w:w="0" w:type="auto"/>
            <w:tcBorders>
              <w:top w:val="single" w:sz="6" w:space="0" w:color="000000"/>
              <w:left w:val="single" w:sz="6" w:space="0" w:color="000000"/>
              <w:bottom w:val="single" w:sz="6" w:space="0" w:color="000000"/>
              <w:right w:val="single" w:sz="6" w:space="0" w:color="000000"/>
            </w:tcBorders>
          </w:tcPr>
          <w:p w14:paraId="395FBAF8"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Total number and type of dwelling units by each type of same</w:t>
            </w:r>
          </w:p>
        </w:tc>
        <w:tc>
          <w:tcPr>
            <w:tcW w:w="0" w:type="auto"/>
            <w:tcBorders>
              <w:top w:val="single" w:sz="6" w:space="0" w:color="000000"/>
              <w:left w:val="single" w:sz="6" w:space="0" w:color="000000"/>
              <w:bottom w:val="single" w:sz="6" w:space="0" w:color="000000"/>
              <w:right w:val="single" w:sz="6" w:space="0" w:color="000000"/>
            </w:tcBorders>
          </w:tcPr>
          <w:p w14:paraId="289485E6" w14:textId="77777777" w:rsidR="00E115AE" w:rsidRPr="00FD788D"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260</w:t>
            </w:r>
            <w:r w:rsidR="00D122A2" w:rsidRPr="00FD788D">
              <w:rPr>
                <w:rFonts w:ascii="Times New Roman" w:eastAsia="Times New Roman" w:hAnsi="Times New Roman" w:cs="Times New Roman"/>
                <w:color w:val="000000"/>
                <w:sz w:val="20"/>
                <w:szCs w:val="20"/>
              </w:rPr>
              <w:t xml:space="preserve"> </w:t>
            </w:r>
            <w:r w:rsidR="00E115AE" w:rsidRPr="00FD788D">
              <w:rPr>
                <w:rFonts w:ascii="Times New Roman" w:eastAsia="Times New Roman" w:hAnsi="Times New Roman" w:cs="Times New Roman"/>
                <w:color w:val="000000"/>
                <w:sz w:val="20"/>
                <w:szCs w:val="20"/>
              </w:rPr>
              <w:t>multi-family units</w:t>
            </w:r>
          </w:p>
          <w:p w14:paraId="64E19F2B" w14:textId="77777777" w:rsidR="00E115AE" w:rsidRPr="00FD788D"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r w:rsidR="00E115AE" w:rsidRPr="00FD788D">
              <w:rPr>
                <w:rFonts w:ascii="Times New Roman" w:eastAsia="Times New Roman" w:hAnsi="Times New Roman" w:cs="Times New Roman"/>
                <w:color w:val="000000"/>
                <w:sz w:val="20"/>
                <w:szCs w:val="20"/>
              </w:rPr>
              <w:t xml:space="preserve"> 1BR units</w:t>
            </w:r>
          </w:p>
          <w:p w14:paraId="3EA433ED" w14:textId="77777777" w:rsidR="00E115AE"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120</w:t>
            </w:r>
            <w:r w:rsidR="00E115AE" w:rsidRPr="00FD788D">
              <w:rPr>
                <w:rFonts w:ascii="Times New Roman" w:eastAsia="Times New Roman" w:hAnsi="Times New Roman" w:cs="Times New Roman"/>
                <w:color w:val="000000"/>
                <w:sz w:val="20"/>
                <w:szCs w:val="20"/>
              </w:rPr>
              <w:t xml:space="preserve"> 2BR units</w:t>
            </w:r>
          </w:p>
          <w:p w14:paraId="3C68D5E0" w14:textId="77777777" w:rsidR="00A32050" w:rsidRPr="00FD788D"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3BR units</w:t>
            </w:r>
          </w:p>
        </w:tc>
        <w:tc>
          <w:tcPr>
            <w:tcW w:w="0" w:type="auto"/>
            <w:tcBorders>
              <w:top w:val="single" w:sz="6" w:space="0" w:color="000000"/>
              <w:left w:val="single" w:sz="6" w:space="0" w:color="000000"/>
              <w:bottom w:val="single" w:sz="6" w:space="0" w:color="000000"/>
              <w:right w:val="single" w:sz="6" w:space="0" w:color="000000"/>
            </w:tcBorders>
          </w:tcPr>
          <w:p w14:paraId="1CE1D6DB" w14:textId="77777777" w:rsidR="00E115AE"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r w:rsidR="00E115AE" w:rsidRPr="00FD788D">
              <w:rPr>
                <w:rFonts w:ascii="Times New Roman" w:eastAsia="Times New Roman" w:hAnsi="Times New Roman" w:cs="Times New Roman"/>
                <w:color w:val="000000"/>
                <w:sz w:val="20"/>
                <w:szCs w:val="20"/>
              </w:rPr>
              <w:t xml:space="preserve">0% </w:t>
            </w:r>
          </w:p>
          <w:p w14:paraId="1EFC594A" w14:textId="77777777" w:rsidR="00A32050"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p w14:paraId="51FA3B88" w14:textId="77777777" w:rsidR="00A32050"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p w14:paraId="07CAAD79" w14:textId="77777777" w:rsidR="00A32050" w:rsidRPr="00FD788D"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E115AE" w:rsidRPr="00FD788D" w14:paraId="4801124E" w14:textId="77777777" w:rsidTr="00E115AE">
        <w:tc>
          <w:tcPr>
            <w:tcW w:w="0" w:type="auto"/>
            <w:tcBorders>
              <w:top w:val="single" w:sz="6" w:space="0" w:color="000000"/>
              <w:left w:val="single" w:sz="6" w:space="0" w:color="000000"/>
              <w:bottom w:val="single" w:sz="6" w:space="0" w:color="000000"/>
              <w:right w:val="single" w:sz="6" w:space="0" w:color="000000"/>
            </w:tcBorders>
          </w:tcPr>
          <w:p w14:paraId="597984A3"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Total amount of active recreation and/or open space</w:t>
            </w:r>
          </w:p>
        </w:tc>
        <w:tc>
          <w:tcPr>
            <w:tcW w:w="0" w:type="auto"/>
            <w:tcBorders>
              <w:top w:val="single" w:sz="6" w:space="0" w:color="000000"/>
              <w:left w:val="single" w:sz="6" w:space="0" w:color="000000"/>
              <w:bottom w:val="single" w:sz="6" w:space="0" w:color="000000"/>
              <w:right w:val="single" w:sz="6" w:space="0" w:color="000000"/>
            </w:tcBorders>
          </w:tcPr>
          <w:p w14:paraId="25E23F8D" w14:textId="77777777" w:rsidR="00E115AE" w:rsidRPr="00FD788D" w:rsidRDefault="004E548A"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20</w:t>
            </w:r>
            <w:r w:rsidR="00E115AE" w:rsidRPr="00FD788D">
              <w:rPr>
                <w:rFonts w:ascii="Times New Roman" w:eastAsia="Times New Roman" w:hAnsi="Times New Roman" w:cs="Times New Roman"/>
                <w:color w:val="000000"/>
                <w:sz w:val="20"/>
                <w:szCs w:val="20"/>
              </w:rPr>
              <w:t>,000 square feet</w:t>
            </w:r>
          </w:p>
        </w:tc>
        <w:tc>
          <w:tcPr>
            <w:tcW w:w="0" w:type="auto"/>
            <w:tcBorders>
              <w:top w:val="single" w:sz="6" w:space="0" w:color="000000"/>
              <w:left w:val="single" w:sz="6" w:space="0" w:color="000000"/>
              <w:bottom w:val="single" w:sz="6" w:space="0" w:color="000000"/>
              <w:right w:val="single" w:sz="6" w:space="0" w:color="000000"/>
            </w:tcBorders>
          </w:tcPr>
          <w:p w14:paraId="73ACD1FF" w14:textId="77777777" w:rsidR="00E115AE" w:rsidRPr="00FD788D" w:rsidRDefault="004E548A"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7.6</w:t>
            </w:r>
            <w:r w:rsidR="00E115AE" w:rsidRPr="00FD788D">
              <w:rPr>
                <w:rFonts w:ascii="Times New Roman" w:eastAsia="Times New Roman" w:hAnsi="Times New Roman" w:cs="Times New Roman"/>
                <w:color w:val="000000"/>
                <w:sz w:val="20"/>
                <w:szCs w:val="20"/>
              </w:rPr>
              <w:t xml:space="preserve">% </w:t>
            </w:r>
          </w:p>
        </w:tc>
      </w:tr>
      <w:tr w:rsidR="00E115AE" w:rsidRPr="00FD788D" w14:paraId="61558615" w14:textId="77777777" w:rsidTr="00E115AE">
        <w:tc>
          <w:tcPr>
            <w:tcW w:w="0" w:type="auto"/>
            <w:tcBorders>
              <w:top w:val="single" w:sz="6" w:space="0" w:color="000000"/>
              <w:left w:val="single" w:sz="6" w:space="0" w:color="000000"/>
              <w:bottom w:val="single" w:sz="6" w:space="0" w:color="000000"/>
              <w:right w:val="single" w:sz="6" w:space="0" w:color="000000"/>
            </w:tcBorders>
          </w:tcPr>
          <w:p w14:paraId="6C281F1D"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Total amount of passive open space</w:t>
            </w:r>
          </w:p>
        </w:tc>
        <w:tc>
          <w:tcPr>
            <w:tcW w:w="0" w:type="auto"/>
            <w:tcBorders>
              <w:top w:val="single" w:sz="6" w:space="0" w:color="000000"/>
              <w:left w:val="single" w:sz="6" w:space="0" w:color="000000"/>
              <w:bottom w:val="single" w:sz="6" w:space="0" w:color="000000"/>
              <w:right w:val="single" w:sz="6" w:space="0" w:color="000000"/>
            </w:tcBorders>
          </w:tcPr>
          <w:p w14:paraId="5A3E8123" w14:textId="77777777" w:rsidR="00E115AE" w:rsidRPr="00FD788D" w:rsidRDefault="004E548A"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124,600</w:t>
            </w:r>
            <w:r w:rsidR="00E115AE" w:rsidRPr="00FD788D">
              <w:rPr>
                <w:rFonts w:ascii="Times New Roman" w:eastAsia="Times New Roman" w:hAnsi="Times New Roman" w:cs="Times New Roman"/>
                <w:color w:val="000000"/>
                <w:sz w:val="20"/>
                <w:szCs w:val="20"/>
              </w:rPr>
              <w:t xml:space="preserve"> square feet</w:t>
            </w:r>
          </w:p>
        </w:tc>
        <w:tc>
          <w:tcPr>
            <w:tcW w:w="0" w:type="auto"/>
            <w:tcBorders>
              <w:top w:val="single" w:sz="6" w:space="0" w:color="000000"/>
              <w:left w:val="single" w:sz="6" w:space="0" w:color="000000"/>
              <w:bottom w:val="single" w:sz="6" w:space="0" w:color="000000"/>
              <w:right w:val="single" w:sz="6" w:space="0" w:color="000000"/>
            </w:tcBorders>
          </w:tcPr>
          <w:p w14:paraId="2AED013F" w14:textId="77777777" w:rsidR="00E115AE" w:rsidRPr="00FD788D"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48.8</w:t>
            </w:r>
            <w:r w:rsidR="00E115AE" w:rsidRPr="00FD788D">
              <w:rPr>
                <w:rFonts w:ascii="Times New Roman" w:eastAsia="Times New Roman" w:hAnsi="Times New Roman" w:cs="Times New Roman"/>
                <w:color w:val="000000"/>
                <w:sz w:val="20"/>
                <w:szCs w:val="20"/>
              </w:rPr>
              <w:t xml:space="preserve">% </w:t>
            </w:r>
          </w:p>
        </w:tc>
      </w:tr>
      <w:tr w:rsidR="00E115AE" w:rsidRPr="00FD788D" w14:paraId="41B4840F" w14:textId="77777777" w:rsidTr="00E115AE">
        <w:tc>
          <w:tcPr>
            <w:tcW w:w="0" w:type="auto"/>
            <w:tcBorders>
              <w:top w:val="single" w:sz="6" w:space="0" w:color="000000"/>
              <w:left w:val="single" w:sz="6" w:space="0" w:color="000000"/>
              <w:bottom w:val="single" w:sz="6" w:space="0" w:color="000000"/>
              <w:right w:val="single" w:sz="6" w:space="0" w:color="000000"/>
            </w:tcBorders>
          </w:tcPr>
          <w:p w14:paraId="2905B650"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Amount of public and private rights-of-way</w:t>
            </w:r>
          </w:p>
        </w:tc>
        <w:tc>
          <w:tcPr>
            <w:tcW w:w="0" w:type="auto"/>
            <w:tcBorders>
              <w:top w:val="single" w:sz="6" w:space="0" w:color="000000"/>
              <w:left w:val="single" w:sz="6" w:space="0" w:color="000000"/>
              <w:bottom w:val="single" w:sz="6" w:space="0" w:color="000000"/>
              <w:right w:val="single" w:sz="6" w:space="0" w:color="000000"/>
            </w:tcBorders>
          </w:tcPr>
          <w:p w14:paraId="5B2FD701"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 xml:space="preserve">Private: </w:t>
            </w:r>
            <w:r w:rsidR="004E548A" w:rsidRPr="00FD788D">
              <w:rPr>
                <w:rFonts w:ascii="Times New Roman" w:eastAsia="Times New Roman" w:hAnsi="Times New Roman" w:cs="Times New Roman"/>
                <w:color w:val="000000"/>
                <w:sz w:val="20"/>
                <w:szCs w:val="20"/>
              </w:rPr>
              <w:t>0.46</w:t>
            </w:r>
            <w:r w:rsidRPr="00FD788D">
              <w:rPr>
                <w:rFonts w:ascii="Times New Roman" w:eastAsia="Times New Roman" w:hAnsi="Times New Roman" w:cs="Times New Roman"/>
                <w:color w:val="000000"/>
                <w:sz w:val="20"/>
                <w:szCs w:val="20"/>
              </w:rPr>
              <w:t xml:space="preserve"> Acres</w:t>
            </w:r>
          </w:p>
          <w:p w14:paraId="55582731"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 xml:space="preserve">Public: 0.0 Acres </w:t>
            </w:r>
          </w:p>
        </w:tc>
        <w:tc>
          <w:tcPr>
            <w:tcW w:w="0" w:type="auto"/>
            <w:tcBorders>
              <w:top w:val="single" w:sz="6" w:space="0" w:color="000000"/>
              <w:left w:val="single" w:sz="6" w:space="0" w:color="000000"/>
              <w:bottom w:val="single" w:sz="6" w:space="0" w:color="000000"/>
              <w:right w:val="single" w:sz="6" w:space="0" w:color="000000"/>
            </w:tcBorders>
          </w:tcPr>
          <w:p w14:paraId="31E456DF" w14:textId="77777777" w:rsidR="00E115AE" w:rsidRPr="00FD788D"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r w:rsidR="00E115AE" w:rsidRPr="00FD788D">
              <w:rPr>
                <w:rFonts w:ascii="Times New Roman" w:eastAsia="Times New Roman" w:hAnsi="Times New Roman" w:cs="Times New Roman"/>
                <w:color w:val="000000"/>
                <w:sz w:val="20"/>
                <w:szCs w:val="20"/>
              </w:rPr>
              <w:t>%</w:t>
            </w:r>
            <w:bookmarkStart w:id="107" w:name="Verdatum"/>
            <w:bookmarkEnd w:id="107"/>
            <w:r w:rsidR="00E115AE" w:rsidRPr="00FD788D">
              <w:rPr>
                <w:rFonts w:ascii="Times New Roman" w:eastAsia="Times New Roman" w:hAnsi="Times New Roman" w:cs="Times New Roman"/>
                <w:color w:val="000000"/>
                <w:sz w:val="20"/>
                <w:szCs w:val="20"/>
              </w:rPr>
              <w:t xml:space="preserve"> </w:t>
            </w:r>
          </w:p>
          <w:p w14:paraId="1FE57B36" w14:textId="77777777" w:rsidR="00302AEE" w:rsidRPr="00FD788D" w:rsidRDefault="00302AE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0%</w:t>
            </w:r>
          </w:p>
        </w:tc>
      </w:tr>
      <w:tr w:rsidR="00E115AE" w:rsidRPr="00FD788D" w14:paraId="625B885E" w14:textId="77777777" w:rsidTr="00E115AE">
        <w:tc>
          <w:tcPr>
            <w:tcW w:w="0" w:type="auto"/>
            <w:tcBorders>
              <w:top w:val="single" w:sz="6" w:space="0" w:color="000000"/>
              <w:left w:val="single" w:sz="6" w:space="0" w:color="000000"/>
              <w:bottom w:val="single" w:sz="6" w:space="0" w:color="000000"/>
              <w:right w:val="single" w:sz="6" w:space="0" w:color="000000"/>
            </w:tcBorders>
          </w:tcPr>
          <w:p w14:paraId="453B0B31" w14:textId="77777777" w:rsidR="00E115AE" w:rsidRPr="00FD788D" w:rsidRDefault="00E115AE"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Maximum coverage of buildings and structures at ground level</w:t>
            </w:r>
          </w:p>
        </w:tc>
        <w:tc>
          <w:tcPr>
            <w:tcW w:w="0" w:type="auto"/>
            <w:tcBorders>
              <w:top w:val="single" w:sz="6" w:space="0" w:color="000000"/>
              <w:left w:val="single" w:sz="6" w:space="0" w:color="000000"/>
              <w:bottom w:val="single" w:sz="6" w:space="0" w:color="000000"/>
              <w:right w:val="single" w:sz="6" w:space="0" w:color="000000"/>
            </w:tcBorders>
          </w:tcPr>
          <w:p w14:paraId="0529252E" w14:textId="77777777" w:rsidR="00E115AE" w:rsidRPr="00FD788D"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118,000</w:t>
            </w:r>
            <w:r w:rsidR="00E115AE" w:rsidRPr="00FD788D">
              <w:rPr>
                <w:rFonts w:ascii="Times New Roman" w:eastAsia="Times New Roman" w:hAnsi="Times New Roman" w:cs="Times New Roman"/>
                <w:color w:val="000000"/>
                <w:sz w:val="20"/>
                <w:szCs w:val="20"/>
              </w:rPr>
              <w:t xml:space="preserve"> Sq. Ft.</w:t>
            </w:r>
          </w:p>
        </w:tc>
        <w:tc>
          <w:tcPr>
            <w:tcW w:w="0" w:type="auto"/>
            <w:tcBorders>
              <w:top w:val="single" w:sz="6" w:space="0" w:color="000000"/>
              <w:left w:val="single" w:sz="6" w:space="0" w:color="000000"/>
              <w:bottom w:val="single" w:sz="6" w:space="0" w:color="000000"/>
              <w:right w:val="single" w:sz="6" w:space="0" w:color="000000"/>
            </w:tcBorders>
          </w:tcPr>
          <w:p w14:paraId="1684090A" w14:textId="77777777" w:rsidR="00E115AE" w:rsidRPr="00FD788D" w:rsidRDefault="00A32050" w:rsidP="00E115A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r w:rsidR="005239C7" w:rsidRPr="00FD788D">
              <w:rPr>
                <w:rFonts w:ascii="Times New Roman" w:eastAsia="Times New Roman" w:hAnsi="Times New Roman" w:cs="Times New Roman"/>
                <w:color w:val="000000"/>
                <w:sz w:val="20"/>
                <w:szCs w:val="20"/>
              </w:rPr>
              <w:t>%</w:t>
            </w:r>
          </w:p>
        </w:tc>
      </w:tr>
      <w:tr w:rsidR="005239C7" w:rsidRPr="00FD788D" w14:paraId="0A2B30A2" w14:textId="77777777" w:rsidTr="00E115AE">
        <w:tc>
          <w:tcPr>
            <w:tcW w:w="0" w:type="auto"/>
            <w:tcBorders>
              <w:top w:val="single" w:sz="6" w:space="0" w:color="000000"/>
              <w:left w:val="single" w:sz="6" w:space="0" w:color="000000"/>
              <w:bottom w:val="single" w:sz="6" w:space="0" w:color="000000"/>
              <w:right w:val="single" w:sz="6" w:space="0" w:color="000000"/>
            </w:tcBorders>
          </w:tcPr>
          <w:p w14:paraId="6C8B5FC7" w14:textId="77777777" w:rsidR="005239C7" w:rsidRPr="00FD788D" w:rsidRDefault="005239C7" w:rsidP="00E115AE">
            <w:pPr>
              <w:spacing w:after="0" w:line="240" w:lineRule="auto"/>
              <w:rPr>
                <w:rFonts w:ascii="Times New Roman" w:eastAsia="Times New Roman" w:hAnsi="Times New Roman" w:cs="Times New Roman"/>
                <w:color w:val="000000"/>
                <w:sz w:val="20"/>
                <w:szCs w:val="20"/>
              </w:rPr>
            </w:pPr>
            <w:r w:rsidRPr="00FD788D">
              <w:rPr>
                <w:rFonts w:ascii="Times New Roman" w:eastAsia="Times New Roman" w:hAnsi="Times New Roman" w:cs="Times New Roman"/>
                <w:color w:val="000000"/>
                <w:sz w:val="20"/>
                <w:szCs w:val="20"/>
              </w:rPr>
              <w:t>Non-residential floor area</w:t>
            </w:r>
          </w:p>
        </w:tc>
        <w:tc>
          <w:tcPr>
            <w:tcW w:w="0" w:type="auto"/>
            <w:tcBorders>
              <w:top w:val="single" w:sz="6" w:space="0" w:color="000000"/>
              <w:left w:val="single" w:sz="6" w:space="0" w:color="000000"/>
              <w:bottom w:val="single" w:sz="6" w:space="0" w:color="000000"/>
              <w:right w:val="single" w:sz="6" w:space="0" w:color="000000"/>
            </w:tcBorders>
          </w:tcPr>
          <w:p w14:paraId="39E64922" w14:textId="77777777" w:rsidR="005239C7" w:rsidRPr="00FD788D" w:rsidRDefault="00A32050" w:rsidP="004558F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5,000</w:t>
            </w:r>
            <w:r w:rsidR="00ED6B42" w:rsidRPr="00FD788D">
              <w:rPr>
                <w:rFonts w:ascii="Times New Roman" w:eastAsia="Times New Roman" w:hAnsi="Times New Roman" w:cs="Times New Roman"/>
                <w:color w:val="000000"/>
                <w:sz w:val="20"/>
                <w:szCs w:val="20"/>
              </w:rPr>
              <w:t xml:space="preserve"> Sq. Ft (excluding garage</w:t>
            </w:r>
            <w:r w:rsidR="004558F3" w:rsidRPr="00FD788D">
              <w:rPr>
                <w:rFonts w:ascii="Times New Roman" w:eastAsia="Times New Roman" w:hAnsi="Times New Roman" w:cs="Times New Roman"/>
                <w:color w:val="000000"/>
                <w:sz w:val="20"/>
                <w:szCs w:val="20"/>
              </w:rPr>
              <w:t>s</w:t>
            </w:r>
            <w:r w:rsidR="00ED6B42" w:rsidRPr="00FD788D">
              <w:rPr>
                <w:rFonts w:ascii="Times New Roman" w:eastAsia="Times New Roman" w:hAnsi="Times New Roman" w:cs="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Pr>
          <w:p w14:paraId="52907026" w14:textId="77777777" w:rsidR="005239C7" w:rsidRPr="00FD788D" w:rsidRDefault="00A32050" w:rsidP="00AD65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r w:rsidR="00ED6B42" w:rsidRPr="00FD788D">
              <w:rPr>
                <w:rFonts w:ascii="Times New Roman" w:eastAsia="Times New Roman" w:hAnsi="Times New Roman" w:cs="Times New Roman"/>
                <w:color w:val="000000"/>
                <w:sz w:val="20"/>
                <w:szCs w:val="20"/>
              </w:rPr>
              <w:t>%</w:t>
            </w:r>
          </w:p>
        </w:tc>
      </w:tr>
    </w:tbl>
    <w:p w14:paraId="35F56DA0" w14:textId="77777777" w:rsidR="00302AEE" w:rsidRPr="00FD788D" w:rsidRDefault="00302AEE" w:rsidP="00AE00D8">
      <w:pPr>
        <w:spacing w:after="0"/>
        <w:jc w:val="both"/>
        <w:rPr>
          <w:rFonts w:ascii="Times New Roman" w:hAnsi="Times New Roman" w:cs="Times New Roman"/>
          <w:b/>
        </w:rPr>
      </w:pPr>
    </w:p>
    <w:p w14:paraId="237B6480" w14:textId="77777777" w:rsidR="00302AEE" w:rsidRPr="00FD788D" w:rsidRDefault="00302AEE" w:rsidP="00E534E4">
      <w:pPr>
        <w:pStyle w:val="ListParagraph"/>
        <w:spacing w:after="0"/>
        <w:jc w:val="both"/>
        <w:rPr>
          <w:rFonts w:ascii="Times New Roman" w:hAnsi="Times New Roman" w:cs="Times New Roman"/>
          <w:b/>
        </w:rPr>
      </w:pPr>
    </w:p>
    <w:p w14:paraId="4FCB4004" w14:textId="77777777" w:rsidR="00E115AE" w:rsidRPr="00FD788D" w:rsidRDefault="00E115AE" w:rsidP="00E534E4">
      <w:pPr>
        <w:pStyle w:val="ListParagraph"/>
        <w:spacing w:after="0"/>
        <w:jc w:val="both"/>
        <w:rPr>
          <w:rFonts w:ascii="Times New Roman" w:hAnsi="Times New Roman" w:cs="Times New Roman"/>
          <w:b/>
        </w:rPr>
      </w:pPr>
    </w:p>
    <w:p w14:paraId="4363B82A" w14:textId="77777777" w:rsidR="00473712" w:rsidRPr="00FD788D" w:rsidRDefault="002239F2" w:rsidP="00863E35">
      <w:pPr>
        <w:pStyle w:val="ListParagraph"/>
        <w:numPr>
          <w:ilvl w:val="0"/>
          <w:numId w:val="1"/>
        </w:numPr>
        <w:spacing w:after="0"/>
        <w:jc w:val="both"/>
        <w:rPr>
          <w:rFonts w:ascii="Times New Roman" w:hAnsi="Times New Roman" w:cs="Times New Roman"/>
          <w:b/>
        </w:rPr>
      </w:pPr>
      <w:r w:rsidRPr="00FD788D">
        <w:rPr>
          <w:rFonts w:ascii="Times New Roman" w:hAnsi="Times New Roman" w:cs="Times New Roman"/>
          <w:b/>
        </w:rPr>
        <w:t xml:space="preserve">ADDITIONAL RIVERSIDE / AVONDALE ZONING OVERLAY DISTRICT CRITERIA </w:t>
      </w:r>
    </w:p>
    <w:p w14:paraId="639CED83" w14:textId="77777777" w:rsidR="002239F2" w:rsidRPr="00FD788D" w:rsidRDefault="002239F2" w:rsidP="002239F2">
      <w:pPr>
        <w:pStyle w:val="ListParagraph"/>
        <w:spacing w:after="0"/>
        <w:jc w:val="both"/>
        <w:rPr>
          <w:rFonts w:ascii="Times New Roman" w:hAnsi="Times New Roman" w:cs="Times New Roman"/>
        </w:rPr>
      </w:pPr>
      <w:r w:rsidRPr="00FD788D">
        <w:rPr>
          <w:rFonts w:ascii="Times New Roman" w:hAnsi="Times New Roman" w:cs="Times New Roman"/>
        </w:rPr>
        <w:t xml:space="preserve">The following additional criteria shall be considered by the Planning and Development Department, the Local Planning Agency and the City Council when evaluating any land use or zoning application with the Riverside / Avondale Zoning Overlay District: </w:t>
      </w:r>
    </w:p>
    <w:p w14:paraId="165094A8" w14:textId="77777777" w:rsidR="002239F2" w:rsidRPr="00FD788D" w:rsidRDefault="002239F2" w:rsidP="002239F2">
      <w:pPr>
        <w:pStyle w:val="ListParagraph"/>
        <w:numPr>
          <w:ilvl w:val="0"/>
          <w:numId w:val="24"/>
        </w:numPr>
        <w:spacing w:after="0"/>
        <w:jc w:val="both"/>
        <w:rPr>
          <w:rFonts w:ascii="Times New Roman" w:hAnsi="Times New Roman" w:cs="Times New Roman"/>
        </w:rPr>
      </w:pPr>
      <w:r w:rsidRPr="00FD788D">
        <w:rPr>
          <w:rFonts w:ascii="Times New Roman" w:hAnsi="Times New Roman" w:cs="Times New Roman"/>
        </w:rPr>
        <w:t>As set forth in the Section VI(E) herein, the proposed rezoning is not entirely consistent with the Riverside / Avondale Zoning Overlay District and the historic district regulations</w:t>
      </w:r>
      <w:r w:rsidR="00621BCE" w:rsidRPr="00FD788D">
        <w:rPr>
          <w:rFonts w:ascii="Times New Roman" w:hAnsi="Times New Roman" w:cs="Times New Roman"/>
        </w:rPr>
        <w:t xml:space="preserve"> (the “Historic Regulations”)</w:t>
      </w:r>
      <w:r w:rsidRPr="00FD788D">
        <w:rPr>
          <w:rFonts w:ascii="Times New Roman" w:hAnsi="Times New Roman" w:cs="Times New Roman"/>
        </w:rPr>
        <w:t xml:space="preserve">; however, </w:t>
      </w:r>
      <w:r w:rsidR="00D51936" w:rsidRPr="00FD788D">
        <w:rPr>
          <w:rFonts w:ascii="Times New Roman" w:hAnsi="Times New Roman" w:cs="Times New Roman"/>
        </w:rPr>
        <w:t xml:space="preserve">the proposed PUD zoning district is consistent with the current 2005 PUD entitlements.  The PUD zoning district adopted in 2005 </w:t>
      </w:r>
      <w:r w:rsidR="00621BCE" w:rsidRPr="00FD788D">
        <w:rPr>
          <w:rFonts w:ascii="Times New Roman" w:hAnsi="Times New Roman" w:cs="Times New Roman"/>
        </w:rPr>
        <w:t xml:space="preserve">does not conform to the Historic Regulations </w:t>
      </w:r>
      <w:r w:rsidR="00501F0A" w:rsidRPr="00FD788D">
        <w:rPr>
          <w:rFonts w:ascii="Times New Roman" w:hAnsi="Times New Roman" w:cs="Times New Roman"/>
        </w:rPr>
        <w:t xml:space="preserve">as those standards were not adopted until 2009.  Rather, Applicant met the conventional zoning requirements via previous PUD zoning districts. </w:t>
      </w:r>
    </w:p>
    <w:p w14:paraId="2C63B13F" w14:textId="77777777" w:rsidR="00501F0A" w:rsidRPr="00FD788D" w:rsidRDefault="00501F0A" w:rsidP="002239F2">
      <w:pPr>
        <w:pStyle w:val="ListParagraph"/>
        <w:numPr>
          <w:ilvl w:val="0"/>
          <w:numId w:val="24"/>
        </w:numPr>
        <w:spacing w:after="0"/>
        <w:jc w:val="both"/>
        <w:rPr>
          <w:rFonts w:ascii="Times New Roman" w:hAnsi="Times New Roman" w:cs="Times New Roman"/>
        </w:rPr>
      </w:pPr>
      <w:r w:rsidRPr="00FD788D">
        <w:rPr>
          <w:rFonts w:ascii="Times New Roman" w:hAnsi="Times New Roman" w:cs="Times New Roman"/>
        </w:rPr>
        <w:t xml:space="preserve">The rezoning will not negatively affect or alter the character of the character area.  The Property is located within the Commercial Character Area and is a historically commercial property.  </w:t>
      </w:r>
      <w:r w:rsidR="00715315" w:rsidRPr="00FD788D">
        <w:rPr>
          <w:rFonts w:ascii="Times New Roman" w:hAnsi="Times New Roman" w:cs="Times New Roman"/>
        </w:rPr>
        <w:t xml:space="preserve">Previous uses include a Winn-Dixie shopping center, office and retail space, restaurants and a high-rise apartment building.  The Property has been mixed-use since approximately 1987. </w:t>
      </w:r>
    </w:p>
    <w:p w14:paraId="07938AEB" w14:textId="77777777" w:rsidR="00715315" w:rsidRPr="00FD788D" w:rsidRDefault="00715315" w:rsidP="002239F2">
      <w:pPr>
        <w:pStyle w:val="ListParagraph"/>
        <w:numPr>
          <w:ilvl w:val="0"/>
          <w:numId w:val="24"/>
        </w:numPr>
        <w:spacing w:after="0"/>
        <w:jc w:val="both"/>
        <w:rPr>
          <w:rFonts w:ascii="Times New Roman" w:hAnsi="Times New Roman" w:cs="Times New Roman"/>
        </w:rPr>
      </w:pPr>
      <w:r w:rsidRPr="00FD788D">
        <w:rPr>
          <w:rFonts w:ascii="Times New Roman" w:hAnsi="Times New Roman" w:cs="Times New Roman"/>
        </w:rPr>
        <w:t xml:space="preserve">The rezoning and subsequent future development will not result in the destruction of natural resources such as wetlands, protected trees or exceptional specimen trees. </w:t>
      </w:r>
    </w:p>
    <w:p w14:paraId="4245025B" w14:textId="77777777" w:rsidR="00715315" w:rsidRPr="00FD788D" w:rsidRDefault="00715315" w:rsidP="002239F2">
      <w:pPr>
        <w:pStyle w:val="ListParagraph"/>
        <w:numPr>
          <w:ilvl w:val="0"/>
          <w:numId w:val="24"/>
        </w:numPr>
        <w:spacing w:after="0"/>
        <w:jc w:val="both"/>
        <w:rPr>
          <w:rFonts w:ascii="Times New Roman" w:hAnsi="Times New Roman" w:cs="Times New Roman"/>
        </w:rPr>
      </w:pPr>
      <w:r w:rsidRPr="00FD788D">
        <w:rPr>
          <w:rFonts w:ascii="Times New Roman" w:hAnsi="Times New Roman" w:cs="Times New Roman"/>
        </w:rPr>
        <w:t>The rezoning will not have a negative</w:t>
      </w:r>
      <w:r w:rsidR="00FB4461" w:rsidRPr="00FD788D">
        <w:rPr>
          <w:rFonts w:ascii="Times New Roman" w:hAnsi="Times New Roman" w:cs="Times New Roman"/>
        </w:rPr>
        <w:t xml:space="preserve"> e</w:t>
      </w:r>
      <w:r w:rsidRPr="00FD788D">
        <w:rPr>
          <w:rFonts w:ascii="Times New Roman" w:hAnsi="Times New Roman" w:cs="Times New Roman"/>
        </w:rPr>
        <w:t xml:space="preserve">ffect on any contributing structures within the Riverside Avondale historic district, historic landmark or landmark site. </w:t>
      </w:r>
      <w:r w:rsidR="00FB4461" w:rsidRPr="00FD788D">
        <w:rPr>
          <w:rFonts w:ascii="Times New Roman" w:hAnsi="Times New Roman" w:cs="Times New Roman"/>
        </w:rPr>
        <w:t xml:space="preserve">Applicant will work with the Planning and Development Department staff and Riverside Avondale Preservation to create a design and scale that fits within the neighborhood. </w:t>
      </w:r>
    </w:p>
    <w:p w14:paraId="6C78449B" w14:textId="77777777" w:rsidR="002239F2" w:rsidRPr="00FD788D" w:rsidRDefault="002239F2" w:rsidP="002239F2">
      <w:pPr>
        <w:pStyle w:val="ListParagraph"/>
        <w:spacing w:after="0"/>
        <w:jc w:val="both"/>
        <w:rPr>
          <w:rFonts w:ascii="Times New Roman" w:hAnsi="Times New Roman" w:cs="Times New Roman"/>
          <w:b/>
        </w:rPr>
      </w:pPr>
    </w:p>
    <w:p w14:paraId="5CECEF8F" w14:textId="77777777" w:rsidR="00C37051" w:rsidRPr="00FD788D" w:rsidRDefault="00F66F8E" w:rsidP="00863E35">
      <w:pPr>
        <w:pStyle w:val="ListParagraph"/>
        <w:numPr>
          <w:ilvl w:val="0"/>
          <w:numId w:val="1"/>
        </w:numPr>
        <w:spacing w:after="0"/>
        <w:jc w:val="both"/>
        <w:rPr>
          <w:rFonts w:ascii="Times New Roman" w:hAnsi="Times New Roman" w:cs="Times New Roman"/>
          <w:b/>
        </w:rPr>
      </w:pPr>
      <w:r w:rsidRPr="00FD788D">
        <w:rPr>
          <w:rFonts w:ascii="Times New Roman" w:hAnsi="Times New Roman" w:cs="Times New Roman"/>
          <w:b/>
        </w:rPr>
        <w:t xml:space="preserve">SUCCESSORS IN TITLE </w:t>
      </w:r>
    </w:p>
    <w:p w14:paraId="08AF2788" w14:textId="77777777" w:rsidR="00C37051" w:rsidRPr="00FD788D" w:rsidRDefault="00826508" w:rsidP="00863E35">
      <w:pPr>
        <w:spacing w:after="0"/>
        <w:ind w:left="720"/>
        <w:jc w:val="both"/>
        <w:rPr>
          <w:rFonts w:ascii="Times New Roman" w:hAnsi="Times New Roman" w:cs="Times New Roman"/>
        </w:rPr>
      </w:pPr>
      <w:r w:rsidRPr="00FD788D">
        <w:rPr>
          <w:rFonts w:ascii="Times New Roman" w:hAnsi="Times New Roman" w:cs="Times New Roman"/>
        </w:rPr>
        <w:t xml:space="preserve">All successors in title to the Property shall be bound by the conditions of this PUD. </w:t>
      </w:r>
    </w:p>
    <w:sectPr w:rsidR="00C37051" w:rsidRPr="00FD78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62731" w14:textId="77777777" w:rsidR="00CB683D" w:rsidRDefault="00CB683D" w:rsidP="00F66F8E">
      <w:pPr>
        <w:spacing w:after="0" w:line="240" w:lineRule="auto"/>
      </w:pPr>
      <w:r>
        <w:separator/>
      </w:r>
    </w:p>
  </w:endnote>
  <w:endnote w:type="continuationSeparator" w:id="0">
    <w:p w14:paraId="50B0B20B" w14:textId="77777777" w:rsidR="00CB683D" w:rsidRDefault="00CB683D" w:rsidP="00F66F8E">
      <w:pPr>
        <w:spacing w:after="0" w:line="240" w:lineRule="auto"/>
      </w:pPr>
      <w:r>
        <w:continuationSeparator/>
      </w:r>
    </w:p>
  </w:endnote>
  <w:endnote w:type="continuationNotice" w:id="1">
    <w:p w14:paraId="16C0EC7F" w14:textId="77777777" w:rsidR="00CB683D" w:rsidRDefault="00CB68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DEA8" w14:textId="1B2BB63D" w:rsidR="00A97BAE" w:rsidRDefault="00A97BAE" w:rsidP="00A97BAE">
    <w:pPr>
      <w:pStyle w:val="Footer"/>
      <w:jc w:val="right"/>
    </w:pPr>
    <w:r>
      <w:t>Exhibit 2</w:t>
    </w:r>
  </w:p>
  <w:p w14:paraId="15B0908F" w14:textId="1DF14377" w:rsidR="006248EC" w:rsidRPr="00A97BAE" w:rsidRDefault="00A97BAE" w:rsidP="00A97BAE">
    <w:pPr>
      <w:pStyle w:val="Footer"/>
      <w:jc w:val="right"/>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20</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202" w14:textId="77777777" w:rsidR="00CB683D" w:rsidRDefault="00CB683D" w:rsidP="00F66F8E">
      <w:pPr>
        <w:spacing w:after="0" w:line="240" w:lineRule="auto"/>
      </w:pPr>
      <w:r>
        <w:separator/>
      </w:r>
    </w:p>
  </w:footnote>
  <w:footnote w:type="continuationSeparator" w:id="0">
    <w:p w14:paraId="72516A7A" w14:textId="77777777" w:rsidR="00CB683D" w:rsidRDefault="00CB683D" w:rsidP="00F66F8E">
      <w:pPr>
        <w:spacing w:after="0" w:line="240" w:lineRule="auto"/>
      </w:pPr>
      <w:r>
        <w:continuationSeparator/>
      </w:r>
    </w:p>
  </w:footnote>
  <w:footnote w:type="continuationNotice" w:id="1">
    <w:p w14:paraId="6F5CE77D" w14:textId="77777777" w:rsidR="00CB683D" w:rsidRDefault="00CB683D">
      <w:pPr>
        <w:spacing w:after="0" w:line="240" w:lineRule="auto"/>
      </w:pPr>
    </w:p>
  </w:footnote>
  <w:footnote w:id="2">
    <w:p w14:paraId="428C3312" w14:textId="77777777" w:rsidR="006248EC" w:rsidRPr="00377F33" w:rsidRDefault="006248EC" w:rsidP="00E30C52">
      <w:pPr>
        <w:pStyle w:val="FootnoteText"/>
        <w:jc w:val="both"/>
        <w:rPr>
          <w:rFonts w:ascii="Times New Roman" w:hAnsi="Times New Roman" w:cs="Times New Roman"/>
        </w:rPr>
      </w:pPr>
      <w:r w:rsidRPr="00377F33">
        <w:rPr>
          <w:rStyle w:val="FootnoteReference"/>
          <w:rFonts w:ascii="Times New Roman" w:hAnsi="Times New Roman" w:cs="Times New Roman"/>
        </w:rPr>
        <w:footnoteRef/>
      </w:r>
      <w:r w:rsidRPr="00377F33">
        <w:rPr>
          <w:rFonts w:ascii="Times New Roman" w:hAnsi="Times New Roman" w:cs="Times New Roman"/>
        </w:rPr>
        <w:t xml:space="preserve"> Jacksonville Harbor Associates, Ltd.</w:t>
      </w:r>
      <w:r>
        <w:rPr>
          <w:rFonts w:ascii="Times New Roman" w:hAnsi="Times New Roman" w:cs="Times New Roman"/>
        </w:rPr>
        <w:t>, the property owner of record,</w:t>
      </w:r>
      <w:r w:rsidRPr="00377F33">
        <w:rPr>
          <w:rFonts w:ascii="Times New Roman" w:hAnsi="Times New Roman" w:cs="Times New Roman"/>
        </w:rPr>
        <w:t xml:space="preserve"> </w:t>
      </w:r>
      <w:r>
        <w:rPr>
          <w:rFonts w:ascii="Times New Roman" w:hAnsi="Times New Roman" w:cs="Times New Roman"/>
        </w:rPr>
        <w:t>filed</w:t>
      </w:r>
      <w:r w:rsidRPr="00377F33">
        <w:rPr>
          <w:rFonts w:ascii="Times New Roman" w:hAnsi="Times New Roman" w:cs="Times New Roman"/>
        </w:rPr>
        <w:t xml:space="preserve"> a name change </w:t>
      </w:r>
      <w:r>
        <w:rPr>
          <w:rFonts w:ascii="Times New Roman" w:hAnsi="Times New Roman" w:cs="Times New Roman"/>
        </w:rPr>
        <w:t>amendment on February 14, 1995 changing its entity name to</w:t>
      </w:r>
      <w:r w:rsidRPr="00377F33">
        <w:rPr>
          <w:rFonts w:ascii="Times New Roman" w:hAnsi="Times New Roman" w:cs="Times New Roman"/>
        </w:rPr>
        <w:t xml:space="preserve"> Jacksonville Harbor Limited Partnership, as evidenced by the Florida Department of State – Division of Corporations record attached hereto as Exhibit J. </w:t>
      </w:r>
    </w:p>
  </w:footnote>
  <w:footnote w:id="3">
    <w:p w14:paraId="179008E4" w14:textId="77777777" w:rsidR="006248EC" w:rsidRPr="00220112" w:rsidRDefault="006248EC">
      <w:pPr>
        <w:pStyle w:val="FootnoteText"/>
        <w:rPr>
          <w:rFonts w:ascii="Times New Roman" w:hAnsi="Times New Roman" w:cs="Times New Roman"/>
        </w:rPr>
      </w:pPr>
      <w:r w:rsidRPr="00220112">
        <w:rPr>
          <w:rStyle w:val="FootnoteReference"/>
          <w:rFonts w:ascii="Times New Roman" w:hAnsi="Times New Roman" w:cs="Times New Roman"/>
        </w:rPr>
        <w:footnoteRef/>
      </w:r>
      <w:r w:rsidRPr="00220112">
        <w:rPr>
          <w:rFonts w:ascii="Times New Roman" w:hAnsi="Times New Roman" w:cs="Times New Roman"/>
        </w:rPr>
        <w:t xml:space="preserve"> PUD 2005-133</w:t>
      </w:r>
      <w:r>
        <w:rPr>
          <w:rFonts w:ascii="Times New Roman" w:hAnsi="Times New Roman" w:cs="Times New Roman"/>
        </w:rPr>
        <w:t>0</w:t>
      </w:r>
      <w:r w:rsidRPr="00220112">
        <w:rPr>
          <w:rFonts w:ascii="Times New Roman" w:hAnsi="Times New Roman" w:cs="Times New Roman"/>
        </w:rPr>
        <w:t xml:space="preserve"> was never constructed.  The previous zoning districts were RMD-D for the Commander Parcel and CCG-1 for the Village Parcel.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5EC2"/>
    <w:multiLevelType w:val="hybridMultilevel"/>
    <w:tmpl w:val="34F875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B45015"/>
    <w:multiLevelType w:val="hybridMultilevel"/>
    <w:tmpl w:val="E814DBA4"/>
    <w:lvl w:ilvl="0" w:tplc="1860A0EC">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11E20"/>
    <w:multiLevelType w:val="hybridMultilevel"/>
    <w:tmpl w:val="D882AE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2AB4EBE"/>
    <w:multiLevelType w:val="hybridMultilevel"/>
    <w:tmpl w:val="4330FC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2BD1601"/>
    <w:multiLevelType w:val="hybridMultilevel"/>
    <w:tmpl w:val="CBF40E9E"/>
    <w:lvl w:ilvl="0" w:tplc="04090019">
      <w:start w:val="1"/>
      <w:numFmt w:val="lowerLetter"/>
      <w:lvlText w:val="%1."/>
      <w:lvlJc w:val="left"/>
      <w:pPr>
        <w:ind w:left="2936" w:hanging="360"/>
      </w:pPr>
    </w:lvl>
    <w:lvl w:ilvl="1" w:tplc="04090019" w:tentative="1">
      <w:start w:val="1"/>
      <w:numFmt w:val="lowerLetter"/>
      <w:lvlText w:val="%2."/>
      <w:lvlJc w:val="left"/>
      <w:pPr>
        <w:ind w:left="3656" w:hanging="360"/>
      </w:pPr>
    </w:lvl>
    <w:lvl w:ilvl="2" w:tplc="0409001B" w:tentative="1">
      <w:start w:val="1"/>
      <w:numFmt w:val="lowerRoman"/>
      <w:lvlText w:val="%3."/>
      <w:lvlJc w:val="right"/>
      <w:pPr>
        <w:ind w:left="4376" w:hanging="180"/>
      </w:pPr>
    </w:lvl>
    <w:lvl w:ilvl="3" w:tplc="0409000F" w:tentative="1">
      <w:start w:val="1"/>
      <w:numFmt w:val="decimal"/>
      <w:lvlText w:val="%4."/>
      <w:lvlJc w:val="left"/>
      <w:pPr>
        <w:ind w:left="5096" w:hanging="360"/>
      </w:pPr>
    </w:lvl>
    <w:lvl w:ilvl="4" w:tplc="04090019" w:tentative="1">
      <w:start w:val="1"/>
      <w:numFmt w:val="lowerLetter"/>
      <w:lvlText w:val="%5."/>
      <w:lvlJc w:val="left"/>
      <w:pPr>
        <w:ind w:left="5816" w:hanging="360"/>
      </w:pPr>
    </w:lvl>
    <w:lvl w:ilvl="5" w:tplc="0409001B" w:tentative="1">
      <w:start w:val="1"/>
      <w:numFmt w:val="lowerRoman"/>
      <w:lvlText w:val="%6."/>
      <w:lvlJc w:val="right"/>
      <w:pPr>
        <w:ind w:left="6536" w:hanging="180"/>
      </w:pPr>
    </w:lvl>
    <w:lvl w:ilvl="6" w:tplc="0409000F" w:tentative="1">
      <w:start w:val="1"/>
      <w:numFmt w:val="decimal"/>
      <w:lvlText w:val="%7."/>
      <w:lvlJc w:val="left"/>
      <w:pPr>
        <w:ind w:left="7256" w:hanging="360"/>
      </w:pPr>
    </w:lvl>
    <w:lvl w:ilvl="7" w:tplc="04090019" w:tentative="1">
      <w:start w:val="1"/>
      <w:numFmt w:val="lowerLetter"/>
      <w:lvlText w:val="%8."/>
      <w:lvlJc w:val="left"/>
      <w:pPr>
        <w:ind w:left="7976" w:hanging="360"/>
      </w:pPr>
    </w:lvl>
    <w:lvl w:ilvl="8" w:tplc="0409001B" w:tentative="1">
      <w:start w:val="1"/>
      <w:numFmt w:val="lowerRoman"/>
      <w:lvlText w:val="%9."/>
      <w:lvlJc w:val="right"/>
      <w:pPr>
        <w:ind w:left="8696" w:hanging="180"/>
      </w:pPr>
    </w:lvl>
  </w:abstractNum>
  <w:abstractNum w:abstractNumId="5">
    <w:nsid w:val="14F52DCA"/>
    <w:multiLevelType w:val="hybridMultilevel"/>
    <w:tmpl w:val="9606FDF6"/>
    <w:lvl w:ilvl="0" w:tplc="5656B674">
      <w:start w:val="10"/>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9493A"/>
    <w:multiLevelType w:val="hybridMultilevel"/>
    <w:tmpl w:val="D3DE9BF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8674D81"/>
    <w:multiLevelType w:val="hybridMultilevel"/>
    <w:tmpl w:val="D882AE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C61727C"/>
    <w:multiLevelType w:val="hybridMultilevel"/>
    <w:tmpl w:val="8CE0F0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DE2174"/>
    <w:multiLevelType w:val="hybridMultilevel"/>
    <w:tmpl w:val="5C0A55A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1C379AA"/>
    <w:multiLevelType w:val="hybridMultilevel"/>
    <w:tmpl w:val="648CEC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932AF3"/>
    <w:multiLevelType w:val="hybridMultilevel"/>
    <w:tmpl w:val="E3E42B10"/>
    <w:lvl w:ilvl="0" w:tplc="0B68D82A">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F61888"/>
    <w:multiLevelType w:val="hybridMultilevel"/>
    <w:tmpl w:val="9B42B0A6"/>
    <w:lvl w:ilvl="0" w:tplc="6FD0DCD2">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1D3A30"/>
    <w:multiLevelType w:val="hybridMultilevel"/>
    <w:tmpl w:val="34F87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9893A5E"/>
    <w:multiLevelType w:val="hybridMultilevel"/>
    <w:tmpl w:val="B818DF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C29AD"/>
    <w:multiLevelType w:val="hybridMultilevel"/>
    <w:tmpl w:val="34F87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1B4F35"/>
    <w:multiLevelType w:val="hybridMultilevel"/>
    <w:tmpl w:val="DFD48CE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1D4420C"/>
    <w:multiLevelType w:val="hybridMultilevel"/>
    <w:tmpl w:val="0892369A"/>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31D62488"/>
    <w:multiLevelType w:val="hybridMultilevel"/>
    <w:tmpl w:val="7C3438A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2E07BF4"/>
    <w:multiLevelType w:val="hybridMultilevel"/>
    <w:tmpl w:val="0E7E48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D1A48B6"/>
    <w:multiLevelType w:val="hybridMultilevel"/>
    <w:tmpl w:val="3F585F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D3F4C89"/>
    <w:multiLevelType w:val="hybridMultilevel"/>
    <w:tmpl w:val="E3EC66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F706C75"/>
    <w:multiLevelType w:val="hybridMultilevel"/>
    <w:tmpl w:val="6EE483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253BF"/>
    <w:multiLevelType w:val="hybridMultilevel"/>
    <w:tmpl w:val="34F87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6B54350"/>
    <w:multiLevelType w:val="hybridMultilevel"/>
    <w:tmpl w:val="2D7C78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8483F1A"/>
    <w:multiLevelType w:val="hybridMultilevel"/>
    <w:tmpl w:val="75C0AAE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E101139"/>
    <w:multiLevelType w:val="hybridMultilevel"/>
    <w:tmpl w:val="E6829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517155"/>
    <w:multiLevelType w:val="hybridMultilevel"/>
    <w:tmpl w:val="3AF67D76"/>
    <w:lvl w:ilvl="0" w:tplc="512C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64599"/>
    <w:multiLevelType w:val="hybridMultilevel"/>
    <w:tmpl w:val="446E8F5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6262D80"/>
    <w:multiLevelType w:val="hybridMultilevel"/>
    <w:tmpl w:val="760628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174929"/>
    <w:multiLevelType w:val="hybridMultilevel"/>
    <w:tmpl w:val="B0486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9C71A2"/>
    <w:multiLevelType w:val="hybridMultilevel"/>
    <w:tmpl w:val="A544CEB8"/>
    <w:lvl w:ilvl="0" w:tplc="0B68D82A">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4B077DA"/>
    <w:multiLevelType w:val="hybridMultilevel"/>
    <w:tmpl w:val="8D7A2886"/>
    <w:lvl w:ilvl="0" w:tplc="C6B20F7E">
      <w:start w:val="9"/>
      <w:numFmt w:val="upp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E3886"/>
    <w:multiLevelType w:val="hybridMultilevel"/>
    <w:tmpl w:val="4B3221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60165CE"/>
    <w:multiLevelType w:val="hybridMultilevel"/>
    <w:tmpl w:val="AE9294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6C53080"/>
    <w:multiLevelType w:val="hybridMultilevel"/>
    <w:tmpl w:val="E3E42B10"/>
    <w:lvl w:ilvl="0" w:tplc="0B68D82A">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4A3434"/>
    <w:multiLevelType w:val="hybridMultilevel"/>
    <w:tmpl w:val="34F87538"/>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7">
    <w:nsid w:val="78343116"/>
    <w:multiLevelType w:val="hybridMultilevel"/>
    <w:tmpl w:val="E3E42B10"/>
    <w:lvl w:ilvl="0" w:tplc="0B68D82A">
      <w:start w:val="1"/>
      <w:numFmt w:val="upperLetter"/>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9EA6B8A"/>
    <w:multiLevelType w:val="hybridMultilevel"/>
    <w:tmpl w:val="9C8C55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AB70F79"/>
    <w:multiLevelType w:val="hybridMultilevel"/>
    <w:tmpl w:val="749C1B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7"/>
  </w:num>
  <w:num w:numId="3">
    <w:abstractNumId w:val="11"/>
  </w:num>
  <w:num w:numId="4">
    <w:abstractNumId w:val="12"/>
  </w:num>
  <w:num w:numId="5">
    <w:abstractNumId w:val="38"/>
  </w:num>
  <w:num w:numId="6">
    <w:abstractNumId w:val="23"/>
  </w:num>
  <w:num w:numId="7">
    <w:abstractNumId w:val="28"/>
  </w:num>
  <w:num w:numId="8">
    <w:abstractNumId w:val="4"/>
  </w:num>
  <w:num w:numId="9">
    <w:abstractNumId w:val="3"/>
  </w:num>
  <w:num w:numId="10">
    <w:abstractNumId w:val="2"/>
  </w:num>
  <w:num w:numId="11">
    <w:abstractNumId w:val="6"/>
  </w:num>
  <w:num w:numId="12">
    <w:abstractNumId w:val="18"/>
  </w:num>
  <w:num w:numId="13">
    <w:abstractNumId w:val="7"/>
  </w:num>
  <w:num w:numId="14">
    <w:abstractNumId w:val="25"/>
  </w:num>
  <w:num w:numId="15">
    <w:abstractNumId w:val="19"/>
  </w:num>
  <w:num w:numId="16">
    <w:abstractNumId w:val="20"/>
  </w:num>
  <w:num w:numId="17">
    <w:abstractNumId w:val="16"/>
  </w:num>
  <w:num w:numId="18">
    <w:abstractNumId w:val="24"/>
  </w:num>
  <w:num w:numId="19">
    <w:abstractNumId w:val="39"/>
  </w:num>
  <w:num w:numId="20">
    <w:abstractNumId w:val="33"/>
  </w:num>
  <w:num w:numId="21">
    <w:abstractNumId w:val="34"/>
  </w:num>
  <w:num w:numId="22">
    <w:abstractNumId w:val="0"/>
  </w:num>
  <w:num w:numId="23">
    <w:abstractNumId w:val="31"/>
  </w:num>
  <w:num w:numId="24">
    <w:abstractNumId w:val="8"/>
  </w:num>
  <w:num w:numId="25">
    <w:abstractNumId w:val="15"/>
  </w:num>
  <w:num w:numId="26">
    <w:abstractNumId w:val="13"/>
  </w:num>
  <w:num w:numId="27">
    <w:abstractNumId w:val="14"/>
  </w:num>
  <w:num w:numId="28">
    <w:abstractNumId w:val="17"/>
  </w:num>
  <w:num w:numId="29">
    <w:abstractNumId w:val="29"/>
  </w:num>
  <w:num w:numId="30">
    <w:abstractNumId w:val="30"/>
  </w:num>
  <w:num w:numId="31">
    <w:abstractNumId w:val="9"/>
  </w:num>
  <w:num w:numId="32">
    <w:abstractNumId w:val="10"/>
  </w:num>
  <w:num w:numId="33">
    <w:abstractNumId w:val="21"/>
  </w:num>
  <w:num w:numId="34">
    <w:abstractNumId w:val="26"/>
  </w:num>
  <w:num w:numId="35">
    <w:abstractNumId w:val="1"/>
  </w:num>
  <w:num w:numId="36">
    <w:abstractNumId w:val="5"/>
  </w:num>
  <w:num w:numId="37">
    <w:abstractNumId w:val="32"/>
  </w:num>
  <w:num w:numId="38">
    <w:abstractNumId w:val="36"/>
  </w:num>
  <w:num w:numId="39">
    <w:abstractNumId w:val="3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3"/>
  <w:removePersonalInformation/>
  <w:removeDateAndTime/>
  <w:proofState w:spelling="clean" w:grammar="clean"/>
  <w:trackRevisions/>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51"/>
    <w:rsid w:val="0000038C"/>
    <w:rsid w:val="00003382"/>
    <w:rsid w:val="00003E86"/>
    <w:rsid w:val="00013251"/>
    <w:rsid w:val="00021BFA"/>
    <w:rsid w:val="000224F2"/>
    <w:rsid w:val="000302F2"/>
    <w:rsid w:val="00043626"/>
    <w:rsid w:val="00060A94"/>
    <w:rsid w:val="00084427"/>
    <w:rsid w:val="000A0A54"/>
    <w:rsid w:val="000D119D"/>
    <w:rsid w:val="000D51C2"/>
    <w:rsid w:val="000E76D0"/>
    <w:rsid w:val="000E7B33"/>
    <w:rsid w:val="00117F52"/>
    <w:rsid w:val="0012629E"/>
    <w:rsid w:val="00127EE6"/>
    <w:rsid w:val="00134910"/>
    <w:rsid w:val="001368FB"/>
    <w:rsid w:val="00137A9B"/>
    <w:rsid w:val="0016016E"/>
    <w:rsid w:val="001701FB"/>
    <w:rsid w:val="00176140"/>
    <w:rsid w:val="001943C1"/>
    <w:rsid w:val="001B69E9"/>
    <w:rsid w:val="001C3D4F"/>
    <w:rsid w:val="001C5AF4"/>
    <w:rsid w:val="001D58AF"/>
    <w:rsid w:val="001D72A3"/>
    <w:rsid w:val="001E3157"/>
    <w:rsid w:val="001F7511"/>
    <w:rsid w:val="00213991"/>
    <w:rsid w:val="002158FB"/>
    <w:rsid w:val="00220112"/>
    <w:rsid w:val="002239F2"/>
    <w:rsid w:val="00226DB1"/>
    <w:rsid w:val="00233CC8"/>
    <w:rsid w:val="00260B04"/>
    <w:rsid w:val="002617E7"/>
    <w:rsid w:val="00263F57"/>
    <w:rsid w:val="0027126C"/>
    <w:rsid w:val="00272778"/>
    <w:rsid w:val="00274C63"/>
    <w:rsid w:val="00286DDA"/>
    <w:rsid w:val="002923C5"/>
    <w:rsid w:val="002A4D52"/>
    <w:rsid w:val="002A5E46"/>
    <w:rsid w:val="002C4DD6"/>
    <w:rsid w:val="002C74AB"/>
    <w:rsid w:val="002F211B"/>
    <w:rsid w:val="002F4664"/>
    <w:rsid w:val="002F6730"/>
    <w:rsid w:val="00300C86"/>
    <w:rsid w:val="00302AEE"/>
    <w:rsid w:val="0030341D"/>
    <w:rsid w:val="00303868"/>
    <w:rsid w:val="00305808"/>
    <w:rsid w:val="00311387"/>
    <w:rsid w:val="00312CBA"/>
    <w:rsid w:val="00324541"/>
    <w:rsid w:val="003251F6"/>
    <w:rsid w:val="003303EF"/>
    <w:rsid w:val="003368DE"/>
    <w:rsid w:val="003765B9"/>
    <w:rsid w:val="00377F33"/>
    <w:rsid w:val="00382CD8"/>
    <w:rsid w:val="0038586C"/>
    <w:rsid w:val="00387D53"/>
    <w:rsid w:val="0039333D"/>
    <w:rsid w:val="003B1323"/>
    <w:rsid w:val="003D3723"/>
    <w:rsid w:val="003E15A5"/>
    <w:rsid w:val="003F3750"/>
    <w:rsid w:val="0040173F"/>
    <w:rsid w:val="00405E2B"/>
    <w:rsid w:val="0041160A"/>
    <w:rsid w:val="00444B35"/>
    <w:rsid w:val="004558F3"/>
    <w:rsid w:val="0046024B"/>
    <w:rsid w:val="00464E08"/>
    <w:rsid w:val="00471401"/>
    <w:rsid w:val="00473712"/>
    <w:rsid w:val="004951CB"/>
    <w:rsid w:val="004A1DFB"/>
    <w:rsid w:val="004A23F4"/>
    <w:rsid w:val="004B0636"/>
    <w:rsid w:val="004C1F3B"/>
    <w:rsid w:val="004C7A19"/>
    <w:rsid w:val="004D76E8"/>
    <w:rsid w:val="004E548A"/>
    <w:rsid w:val="005010A2"/>
    <w:rsid w:val="00501F0A"/>
    <w:rsid w:val="005052E2"/>
    <w:rsid w:val="00505D5B"/>
    <w:rsid w:val="005066B1"/>
    <w:rsid w:val="00512686"/>
    <w:rsid w:val="00522A02"/>
    <w:rsid w:val="005239C7"/>
    <w:rsid w:val="00532703"/>
    <w:rsid w:val="005340D7"/>
    <w:rsid w:val="00535A47"/>
    <w:rsid w:val="0054529F"/>
    <w:rsid w:val="00560293"/>
    <w:rsid w:val="00570578"/>
    <w:rsid w:val="00574332"/>
    <w:rsid w:val="00575DCE"/>
    <w:rsid w:val="0059475E"/>
    <w:rsid w:val="005A1FBD"/>
    <w:rsid w:val="005A1FD0"/>
    <w:rsid w:val="005B0179"/>
    <w:rsid w:val="005C5CA0"/>
    <w:rsid w:val="005C6F83"/>
    <w:rsid w:val="005D3EED"/>
    <w:rsid w:val="005D4309"/>
    <w:rsid w:val="005D5461"/>
    <w:rsid w:val="005E567A"/>
    <w:rsid w:val="005E7B61"/>
    <w:rsid w:val="005F221F"/>
    <w:rsid w:val="00606407"/>
    <w:rsid w:val="00611B62"/>
    <w:rsid w:val="00613E3C"/>
    <w:rsid w:val="00621BCE"/>
    <w:rsid w:val="006248EC"/>
    <w:rsid w:val="0063651C"/>
    <w:rsid w:val="00654B10"/>
    <w:rsid w:val="0069764F"/>
    <w:rsid w:val="006A03DA"/>
    <w:rsid w:val="006B04AE"/>
    <w:rsid w:val="006B24B1"/>
    <w:rsid w:val="006B42E5"/>
    <w:rsid w:val="006B7140"/>
    <w:rsid w:val="006C5D6A"/>
    <w:rsid w:val="006F3D5C"/>
    <w:rsid w:val="00715315"/>
    <w:rsid w:val="007355CC"/>
    <w:rsid w:val="00755DBC"/>
    <w:rsid w:val="0075602A"/>
    <w:rsid w:val="00757950"/>
    <w:rsid w:val="00761E8A"/>
    <w:rsid w:val="0077143A"/>
    <w:rsid w:val="0077501D"/>
    <w:rsid w:val="007819BD"/>
    <w:rsid w:val="00786CB7"/>
    <w:rsid w:val="007954BE"/>
    <w:rsid w:val="007B2897"/>
    <w:rsid w:val="007B665C"/>
    <w:rsid w:val="007C341B"/>
    <w:rsid w:val="007D5A3A"/>
    <w:rsid w:val="007D6C12"/>
    <w:rsid w:val="007E24D2"/>
    <w:rsid w:val="007E4FBD"/>
    <w:rsid w:val="007F3E04"/>
    <w:rsid w:val="007F5A25"/>
    <w:rsid w:val="007F6CBF"/>
    <w:rsid w:val="00801D7B"/>
    <w:rsid w:val="00805ACE"/>
    <w:rsid w:val="0080779E"/>
    <w:rsid w:val="00826508"/>
    <w:rsid w:val="0083295A"/>
    <w:rsid w:val="00841675"/>
    <w:rsid w:val="00847B35"/>
    <w:rsid w:val="00854AB8"/>
    <w:rsid w:val="00863E35"/>
    <w:rsid w:val="00882014"/>
    <w:rsid w:val="008915FD"/>
    <w:rsid w:val="008B7983"/>
    <w:rsid w:val="008C3738"/>
    <w:rsid w:val="008C466C"/>
    <w:rsid w:val="008C4D91"/>
    <w:rsid w:val="008E5521"/>
    <w:rsid w:val="008F723D"/>
    <w:rsid w:val="009003B5"/>
    <w:rsid w:val="00903303"/>
    <w:rsid w:val="00917363"/>
    <w:rsid w:val="00917A9D"/>
    <w:rsid w:val="00924A05"/>
    <w:rsid w:val="009308C2"/>
    <w:rsid w:val="009342E0"/>
    <w:rsid w:val="00944393"/>
    <w:rsid w:val="00945D60"/>
    <w:rsid w:val="0095241C"/>
    <w:rsid w:val="0095545D"/>
    <w:rsid w:val="009717F3"/>
    <w:rsid w:val="00971C81"/>
    <w:rsid w:val="00973B0F"/>
    <w:rsid w:val="009912F3"/>
    <w:rsid w:val="0099615C"/>
    <w:rsid w:val="00997BCD"/>
    <w:rsid w:val="009A056E"/>
    <w:rsid w:val="009C2EC7"/>
    <w:rsid w:val="009C7357"/>
    <w:rsid w:val="009D02D1"/>
    <w:rsid w:val="009D32F2"/>
    <w:rsid w:val="00A03096"/>
    <w:rsid w:val="00A109B7"/>
    <w:rsid w:val="00A13CA4"/>
    <w:rsid w:val="00A2142C"/>
    <w:rsid w:val="00A25660"/>
    <w:rsid w:val="00A32050"/>
    <w:rsid w:val="00A40BF1"/>
    <w:rsid w:val="00A47556"/>
    <w:rsid w:val="00A558D2"/>
    <w:rsid w:val="00A56184"/>
    <w:rsid w:val="00A758A6"/>
    <w:rsid w:val="00A75AA0"/>
    <w:rsid w:val="00A75F7D"/>
    <w:rsid w:val="00A80964"/>
    <w:rsid w:val="00A8686E"/>
    <w:rsid w:val="00A97BAE"/>
    <w:rsid w:val="00AA583A"/>
    <w:rsid w:val="00AA5FDF"/>
    <w:rsid w:val="00AB26C5"/>
    <w:rsid w:val="00AB5B52"/>
    <w:rsid w:val="00AC18DB"/>
    <w:rsid w:val="00AC21AF"/>
    <w:rsid w:val="00AC478C"/>
    <w:rsid w:val="00AD6535"/>
    <w:rsid w:val="00AD783A"/>
    <w:rsid w:val="00AE00D8"/>
    <w:rsid w:val="00AE4D1E"/>
    <w:rsid w:val="00B00D93"/>
    <w:rsid w:val="00B023F5"/>
    <w:rsid w:val="00B26E3F"/>
    <w:rsid w:val="00B30C5B"/>
    <w:rsid w:val="00B42254"/>
    <w:rsid w:val="00B437B6"/>
    <w:rsid w:val="00B46E7B"/>
    <w:rsid w:val="00B635AC"/>
    <w:rsid w:val="00B82951"/>
    <w:rsid w:val="00B86A5D"/>
    <w:rsid w:val="00B92017"/>
    <w:rsid w:val="00BA1A5F"/>
    <w:rsid w:val="00BA3FF0"/>
    <w:rsid w:val="00BA7594"/>
    <w:rsid w:val="00BA783D"/>
    <w:rsid w:val="00BC19FA"/>
    <w:rsid w:val="00BC2C61"/>
    <w:rsid w:val="00BC7E46"/>
    <w:rsid w:val="00BD2663"/>
    <w:rsid w:val="00BD2C95"/>
    <w:rsid w:val="00BD4E81"/>
    <w:rsid w:val="00BE069F"/>
    <w:rsid w:val="00BE1445"/>
    <w:rsid w:val="00BE183E"/>
    <w:rsid w:val="00BE7114"/>
    <w:rsid w:val="00C16801"/>
    <w:rsid w:val="00C16C02"/>
    <w:rsid w:val="00C16FE5"/>
    <w:rsid w:val="00C31B51"/>
    <w:rsid w:val="00C37051"/>
    <w:rsid w:val="00C54960"/>
    <w:rsid w:val="00C6337A"/>
    <w:rsid w:val="00C71194"/>
    <w:rsid w:val="00C77AB4"/>
    <w:rsid w:val="00C877D3"/>
    <w:rsid w:val="00C96861"/>
    <w:rsid w:val="00CB683D"/>
    <w:rsid w:val="00CD2863"/>
    <w:rsid w:val="00CD2EED"/>
    <w:rsid w:val="00CE24A6"/>
    <w:rsid w:val="00CE2E7F"/>
    <w:rsid w:val="00CF0B16"/>
    <w:rsid w:val="00D06234"/>
    <w:rsid w:val="00D122A2"/>
    <w:rsid w:val="00D136C4"/>
    <w:rsid w:val="00D14CD9"/>
    <w:rsid w:val="00D351C2"/>
    <w:rsid w:val="00D429A1"/>
    <w:rsid w:val="00D51936"/>
    <w:rsid w:val="00D56A9C"/>
    <w:rsid w:val="00D6085F"/>
    <w:rsid w:val="00D720F4"/>
    <w:rsid w:val="00D7404B"/>
    <w:rsid w:val="00D8594A"/>
    <w:rsid w:val="00DB0D55"/>
    <w:rsid w:val="00DB2958"/>
    <w:rsid w:val="00DB7584"/>
    <w:rsid w:val="00DC4882"/>
    <w:rsid w:val="00DC712F"/>
    <w:rsid w:val="00DD1F8C"/>
    <w:rsid w:val="00DE1133"/>
    <w:rsid w:val="00DE5ECB"/>
    <w:rsid w:val="00E042B7"/>
    <w:rsid w:val="00E115AE"/>
    <w:rsid w:val="00E21BC4"/>
    <w:rsid w:val="00E25736"/>
    <w:rsid w:val="00E30C52"/>
    <w:rsid w:val="00E32ACD"/>
    <w:rsid w:val="00E44280"/>
    <w:rsid w:val="00E44DF0"/>
    <w:rsid w:val="00E534E4"/>
    <w:rsid w:val="00E5492B"/>
    <w:rsid w:val="00E95048"/>
    <w:rsid w:val="00EC5603"/>
    <w:rsid w:val="00ED6B42"/>
    <w:rsid w:val="00EE0BBB"/>
    <w:rsid w:val="00EF153A"/>
    <w:rsid w:val="00EF67DD"/>
    <w:rsid w:val="00EF744A"/>
    <w:rsid w:val="00F17A62"/>
    <w:rsid w:val="00F21464"/>
    <w:rsid w:val="00F435D4"/>
    <w:rsid w:val="00F437E2"/>
    <w:rsid w:val="00F51166"/>
    <w:rsid w:val="00F55513"/>
    <w:rsid w:val="00F65403"/>
    <w:rsid w:val="00F66F8E"/>
    <w:rsid w:val="00F7353A"/>
    <w:rsid w:val="00F77A0C"/>
    <w:rsid w:val="00F90FC2"/>
    <w:rsid w:val="00FB4461"/>
    <w:rsid w:val="00FC1FF4"/>
    <w:rsid w:val="00FC77F7"/>
    <w:rsid w:val="00FD649B"/>
    <w:rsid w:val="00FD788D"/>
    <w:rsid w:val="00FF0354"/>
    <w:rsid w:val="00FF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51"/>
    <w:pPr>
      <w:ind w:left="720"/>
      <w:contextualSpacing/>
    </w:pPr>
  </w:style>
  <w:style w:type="paragraph" w:styleId="Header">
    <w:name w:val="header"/>
    <w:basedOn w:val="Normal"/>
    <w:link w:val="HeaderChar"/>
    <w:uiPriority w:val="99"/>
    <w:unhideWhenUsed/>
    <w:rsid w:val="00F6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8E"/>
  </w:style>
  <w:style w:type="paragraph" w:styleId="Footer">
    <w:name w:val="footer"/>
    <w:basedOn w:val="Normal"/>
    <w:link w:val="FooterChar"/>
    <w:uiPriority w:val="99"/>
    <w:unhideWhenUsed/>
    <w:rsid w:val="00F6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8E"/>
  </w:style>
  <w:style w:type="paragraph" w:styleId="BalloonText">
    <w:name w:val="Balloon Text"/>
    <w:basedOn w:val="Normal"/>
    <w:link w:val="BalloonTextChar"/>
    <w:uiPriority w:val="99"/>
    <w:semiHidden/>
    <w:unhideWhenUsed/>
    <w:rsid w:val="00F6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8E"/>
    <w:rPr>
      <w:rFonts w:ascii="Tahoma" w:hAnsi="Tahoma" w:cs="Tahoma"/>
      <w:sz w:val="16"/>
      <w:szCs w:val="16"/>
    </w:rPr>
  </w:style>
  <w:style w:type="character" w:styleId="CommentReference">
    <w:name w:val="annotation reference"/>
    <w:basedOn w:val="DefaultParagraphFont"/>
    <w:uiPriority w:val="99"/>
    <w:semiHidden/>
    <w:unhideWhenUsed/>
    <w:rsid w:val="00FC77F7"/>
    <w:rPr>
      <w:sz w:val="16"/>
      <w:szCs w:val="16"/>
    </w:rPr>
  </w:style>
  <w:style w:type="paragraph" w:styleId="CommentText">
    <w:name w:val="annotation text"/>
    <w:basedOn w:val="Normal"/>
    <w:link w:val="CommentTextChar"/>
    <w:uiPriority w:val="99"/>
    <w:semiHidden/>
    <w:unhideWhenUsed/>
    <w:rsid w:val="00FC77F7"/>
    <w:pPr>
      <w:spacing w:line="240" w:lineRule="auto"/>
    </w:pPr>
    <w:rPr>
      <w:sz w:val="20"/>
      <w:szCs w:val="20"/>
    </w:rPr>
  </w:style>
  <w:style w:type="character" w:customStyle="1" w:styleId="CommentTextChar">
    <w:name w:val="Comment Text Char"/>
    <w:basedOn w:val="DefaultParagraphFont"/>
    <w:link w:val="CommentText"/>
    <w:uiPriority w:val="99"/>
    <w:semiHidden/>
    <w:rsid w:val="00FC77F7"/>
    <w:rPr>
      <w:sz w:val="20"/>
      <w:szCs w:val="20"/>
    </w:rPr>
  </w:style>
  <w:style w:type="paragraph" w:styleId="CommentSubject">
    <w:name w:val="annotation subject"/>
    <w:basedOn w:val="CommentText"/>
    <w:next w:val="CommentText"/>
    <w:link w:val="CommentSubjectChar"/>
    <w:uiPriority w:val="99"/>
    <w:semiHidden/>
    <w:unhideWhenUsed/>
    <w:rsid w:val="00FC77F7"/>
    <w:rPr>
      <w:b/>
      <w:bCs/>
    </w:rPr>
  </w:style>
  <w:style w:type="character" w:customStyle="1" w:styleId="CommentSubjectChar">
    <w:name w:val="Comment Subject Char"/>
    <w:basedOn w:val="CommentTextChar"/>
    <w:link w:val="CommentSubject"/>
    <w:uiPriority w:val="99"/>
    <w:semiHidden/>
    <w:rsid w:val="00FC77F7"/>
    <w:rPr>
      <w:b/>
      <w:bCs/>
      <w:sz w:val="20"/>
      <w:szCs w:val="20"/>
    </w:rPr>
  </w:style>
  <w:style w:type="paragraph" w:styleId="FootnoteText">
    <w:name w:val="footnote text"/>
    <w:basedOn w:val="Normal"/>
    <w:link w:val="FootnoteTextChar"/>
    <w:uiPriority w:val="99"/>
    <w:semiHidden/>
    <w:unhideWhenUsed/>
    <w:rsid w:val="00377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F33"/>
    <w:rPr>
      <w:sz w:val="20"/>
      <w:szCs w:val="20"/>
    </w:rPr>
  </w:style>
  <w:style w:type="character" w:styleId="FootnoteReference">
    <w:name w:val="footnote reference"/>
    <w:basedOn w:val="DefaultParagraphFont"/>
    <w:uiPriority w:val="99"/>
    <w:semiHidden/>
    <w:unhideWhenUsed/>
    <w:rsid w:val="00377F33"/>
    <w:rPr>
      <w:vertAlign w:val="superscript"/>
    </w:rPr>
  </w:style>
  <w:style w:type="paragraph" w:styleId="Revision">
    <w:name w:val="Revision"/>
    <w:hidden/>
    <w:uiPriority w:val="99"/>
    <w:semiHidden/>
    <w:rsid w:val="00176140"/>
    <w:pPr>
      <w:spacing w:after="0" w:line="240" w:lineRule="auto"/>
    </w:pPr>
  </w:style>
  <w:style w:type="table" w:styleId="TableGrid">
    <w:name w:val="Table Grid"/>
    <w:basedOn w:val="TableNormal"/>
    <w:uiPriority w:val="59"/>
    <w:rsid w:val="00A1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cr4">
    <w:name w:val="incr4"/>
    <w:basedOn w:val="Normal"/>
    <w:rsid w:val="009D02D1"/>
    <w:pPr>
      <w:spacing w:after="0" w:line="312" w:lineRule="atLeast"/>
      <w:ind w:left="3600"/>
    </w:pPr>
    <w:rPr>
      <w:rFonts w:ascii="Arial" w:eastAsia="Times New Roman" w:hAnsi="Arial" w:cs="Arial"/>
      <w:color w:val="000000"/>
      <w:sz w:val="21"/>
      <w:szCs w:val="21"/>
    </w:rPr>
  </w:style>
  <w:style w:type="paragraph" w:customStyle="1" w:styleId="content4">
    <w:name w:val="content4"/>
    <w:basedOn w:val="Normal"/>
    <w:rsid w:val="009D02D1"/>
    <w:pPr>
      <w:spacing w:before="48" w:after="0" w:line="312" w:lineRule="atLeast"/>
      <w:ind w:left="3600"/>
    </w:pPr>
    <w:rPr>
      <w:rFonts w:ascii="Arial" w:eastAsia="Times New Roman" w:hAnsi="Arial" w:cs="Arial"/>
      <w:color w:val="000000"/>
      <w:sz w:val="21"/>
      <w:szCs w:val="21"/>
    </w:rPr>
  </w:style>
  <w:style w:type="character" w:styleId="Hyperlink">
    <w:name w:val="Hyperlink"/>
    <w:basedOn w:val="DefaultParagraphFont"/>
    <w:uiPriority w:val="99"/>
    <w:semiHidden/>
    <w:unhideWhenUsed/>
    <w:rsid w:val="008B7983"/>
    <w:rPr>
      <w:color w:val="822223"/>
      <w:u w:val="single"/>
    </w:rPr>
  </w:style>
  <w:style w:type="paragraph" w:customStyle="1" w:styleId="incr3">
    <w:name w:val="incr3"/>
    <w:basedOn w:val="Normal"/>
    <w:rsid w:val="008B7983"/>
    <w:pPr>
      <w:spacing w:after="0" w:line="312" w:lineRule="atLeast"/>
      <w:ind w:left="2880"/>
    </w:pPr>
    <w:rPr>
      <w:rFonts w:ascii="Arial" w:eastAsia="Times New Roman" w:hAnsi="Arial" w:cs="Arial"/>
      <w:color w:val="000000"/>
      <w:sz w:val="21"/>
      <w:szCs w:val="21"/>
    </w:rPr>
  </w:style>
  <w:style w:type="paragraph" w:customStyle="1" w:styleId="content3">
    <w:name w:val="content3"/>
    <w:basedOn w:val="Normal"/>
    <w:rsid w:val="008B7983"/>
    <w:pPr>
      <w:spacing w:before="48" w:after="0" w:line="312" w:lineRule="atLeast"/>
      <w:ind w:left="2880"/>
    </w:pPr>
    <w:rPr>
      <w:rFonts w:ascii="Arial" w:eastAsia="Times New Roman" w:hAnsi="Arial" w:cs="Arial"/>
      <w:color w:val="000000"/>
      <w:sz w:val="21"/>
      <w:szCs w:val="21"/>
    </w:rPr>
  </w:style>
  <w:style w:type="paragraph" w:customStyle="1" w:styleId="DocID">
    <w:name w:val="DocID"/>
    <w:basedOn w:val="Footer"/>
    <w:next w:val="Footer"/>
    <w:link w:val="DocIDChar"/>
    <w:rsid w:val="0077143A"/>
    <w:pPr>
      <w:tabs>
        <w:tab w:val="clear" w:pos="4680"/>
        <w:tab w:val="clear" w:pos="9360"/>
      </w:tabs>
      <w:ind w:left="-720"/>
    </w:pPr>
    <w:rPr>
      <w:rFonts w:ascii="Arial" w:hAnsi="Arial" w:cs="Arial"/>
      <w:sz w:val="16"/>
    </w:rPr>
  </w:style>
  <w:style w:type="character" w:customStyle="1" w:styleId="DocIDChar">
    <w:name w:val="DocID Char"/>
    <w:basedOn w:val="DefaultParagraphFont"/>
    <w:link w:val="DocID"/>
    <w:rsid w:val="0077143A"/>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51"/>
    <w:pPr>
      <w:ind w:left="720"/>
      <w:contextualSpacing/>
    </w:pPr>
  </w:style>
  <w:style w:type="paragraph" w:styleId="Header">
    <w:name w:val="header"/>
    <w:basedOn w:val="Normal"/>
    <w:link w:val="HeaderChar"/>
    <w:uiPriority w:val="99"/>
    <w:unhideWhenUsed/>
    <w:rsid w:val="00F66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8E"/>
  </w:style>
  <w:style w:type="paragraph" w:styleId="Footer">
    <w:name w:val="footer"/>
    <w:basedOn w:val="Normal"/>
    <w:link w:val="FooterChar"/>
    <w:uiPriority w:val="99"/>
    <w:unhideWhenUsed/>
    <w:rsid w:val="00F66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8E"/>
  </w:style>
  <w:style w:type="paragraph" w:styleId="BalloonText">
    <w:name w:val="Balloon Text"/>
    <w:basedOn w:val="Normal"/>
    <w:link w:val="BalloonTextChar"/>
    <w:uiPriority w:val="99"/>
    <w:semiHidden/>
    <w:unhideWhenUsed/>
    <w:rsid w:val="00F66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F8E"/>
    <w:rPr>
      <w:rFonts w:ascii="Tahoma" w:hAnsi="Tahoma" w:cs="Tahoma"/>
      <w:sz w:val="16"/>
      <w:szCs w:val="16"/>
    </w:rPr>
  </w:style>
  <w:style w:type="character" w:styleId="CommentReference">
    <w:name w:val="annotation reference"/>
    <w:basedOn w:val="DefaultParagraphFont"/>
    <w:uiPriority w:val="99"/>
    <w:semiHidden/>
    <w:unhideWhenUsed/>
    <w:rsid w:val="00FC77F7"/>
    <w:rPr>
      <w:sz w:val="16"/>
      <w:szCs w:val="16"/>
    </w:rPr>
  </w:style>
  <w:style w:type="paragraph" w:styleId="CommentText">
    <w:name w:val="annotation text"/>
    <w:basedOn w:val="Normal"/>
    <w:link w:val="CommentTextChar"/>
    <w:uiPriority w:val="99"/>
    <w:semiHidden/>
    <w:unhideWhenUsed/>
    <w:rsid w:val="00FC77F7"/>
    <w:pPr>
      <w:spacing w:line="240" w:lineRule="auto"/>
    </w:pPr>
    <w:rPr>
      <w:sz w:val="20"/>
      <w:szCs w:val="20"/>
    </w:rPr>
  </w:style>
  <w:style w:type="character" w:customStyle="1" w:styleId="CommentTextChar">
    <w:name w:val="Comment Text Char"/>
    <w:basedOn w:val="DefaultParagraphFont"/>
    <w:link w:val="CommentText"/>
    <w:uiPriority w:val="99"/>
    <w:semiHidden/>
    <w:rsid w:val="00FC77F7"/>
    <w:rPr>
      <w:sz w:val="20"/>
      <w:szCs w:val="20"/>
    </w:rPr>
  </w:style>
  <w:style w:type="paragraph" w:styleId="CommentSubject">
    <w:name w:val="annotation subject"/>
    <w:basedOn w:val="CommentText"/>
    <w:next w:val="CommentText"/>
    <w:link w:val="CommentSubjectChar"/>
    <w:uiPriority w:val="99"/>
    <w:semiHidden/>
    <w:unhideWhenUsed/>
    <w:rsid w:val="00FC77F7"/>
    <w:rPr>
      <w:b/>
      <w:bCs/>
    </w:rPr>
  </w:style>
  <w:style w:type="character" w:customStyle="1" w:styleId="CommentSubjectChar">
    <w:name w:val="Comment Subject Char"/>
    <w:basedOn w:val="CommentTextChar"/>
    <w:link w:val="CommentSubject"/>
    <w:uiPriority w:val="99"/>
    <w:semiHidden/>
    <w:rsid w:val="00FC77F7"/>
    <w:rPr>
      <w:b/>
      <w:bCs/>
      <w:sz w:val="20"/>
      <w:szCs w:val="20"/>
    </w:rPr>
  </w:style>
  <w:style w:type="paragraph" w:styleId="FootnoteText">
    <w:name w:val="footnote text"/>
    <w:basedOn w:val="Normal"/>
    <w:link w:val="FootnoteTextChar"/>
    <w:uiPriority w:val="99"/>
    <w:semiHidden/>
    <w:unhideWhenUsed/>
    <w:rsid w:val="00377F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F33"/>
    <w:rPr>
      <w:sz w:val="20"/>
      <w:szCs w:val="20"/>
    </w:rPr>
  </w:style>
  <w:style w:type="character" w:styleId="FootnoteReference">
    <w:name w:val="footnote reference"/>
    <w:basedOn w:val="DefaultParagraphFont"/>
    <w:uiPriority w:val="99"/>
    <w:semiHidden/>
    <w:unhideWhenUsed/>
    <w:rsid w:val="00377F33"/>
    <w:rPr>
      <w:vertAlign w:val="superscript"/>
    </w:rPr>
  </w:style>
  <w:style w:type="paragraph" w:styleId="Revision">
    <w:name w:val="Revision"/>
    <w:hidden/>
    <w:uiPriority w:val="99"/>
    <w:semiHidden/>
    <w:rsid w:val="00176140"/>
    <w:pPr>
      <w:spacing w:after="0" w:line="240" w:lineRule="auto"/>
    </w:pPr>
  </w:style>
  <w:style w:type="table" w:styleId="TableGrid">
    <w:name w:val="Table Grid"/>
    <w:basedOn w:val="TableNormal"/>
    <w:uiPriority w:val="59"/>
    <w:rsid w:val="00A1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cr4">
    <w:name w:val="incr4"/>
    <w:basedOn w:val="Normal"/>
    <w:rsid w:val="009D02D1"/>
    <w:pPr>
      <w:spacing w:after="0" w:line="312" w:lineRule="atLeast"/>
      <w:ind w:left="3600"/>
    </w:pPr>
    <w:rPr>
      <w:rFonts w:ascii="Arial" w:eastAsia="Times New Roman" w:hAnsi="Arial" w:cs="Arial"/>
      <w:color w:val="000000"/>
      <w:sz w:val="21"/>
      <w:szCs w:val="21"/>
    </w:rPr>
  </w:style>
  <w:style w:type="paragraph" w:customStyle="1" w:styleId="content4">
    <w:name w:val="content4"/>
    <w:basedOn w:val="Normal"/>
    <w:rsid w:val="009D02D1"/>
    <w:pPr>
      <w:spacing w:before="48" w:after="0" w:line="312" w:lineRule="atLeast"/>
      <w:ind w:left="3600"/>
    </w:pPr>
    <w:rPr>
      <w:rFonts w:ascii="Arial" w:eastAsia="Times New Roman" w:hAnsi="Arial" w:cs="Arial"/>
      <w:color w:val="000000"/>
      <w:sz w:val="21"/>
      <w:szCs w:val="21"/>
    </w:rPr>
  </w:style>
  <w:style w:type="character" w:styleId="Hyperlink">
    <w:name w:val="Hyperlink"/>
    <w:basedOn w:val="DefaultParagraphFont"/>
    <w:uiPriority w:val="99"/>
    <w:semiHidden/>
    <w:unhideWhenUsed/>
    <w:rsid w:val="008B7983"/>
    <w:rPr>
      <w:color w:val="822223"/>
      <w:u w:val="single"/>
    </w:rPr>
  </w:style>
  <w:style w:type="paragraph" w:customStyle="1" w:styleId="incr3">
    <w:name w:val="incr3"/>
    <w:basedOn w:val="Normal"/>
    <w:rsid w:val="008B7983"/>
    <w:pPr>
      <w:spacing w:after="0" w:line="312" w:lineRule="atLeast"/>
      <w:ind w:left="2880"/>
    </w:pPr>
    <w:rPr>
      <w:rFonts w:ascii="Arial" w:eastAsia="Times New Roman" w:hAnsi="Arial" w:cs="Arial"/>
      <w:color w:val="000000"/>
      <w:sz w:val="21"/>
      <w:szCs w:val="21"/>
    </w:rPr>
  </w:style>
  <w:style w:type="paragraph" w:customStyle="1" w:styleId="content3">
    <w:name w:val="content3"/>
    <w:basedOn w:val="Normal"/>
    <w:rsid w:val="008B7983"/>
    <w:pPr>
      <w:spacing w:before="48" w:after="0" w:line="312" w:lineRule="atLeast"/>
      <w:ind w:left="2880"/>
    </w:pPr>
    <w:rPr>
      <w:rFonts w:ascii="Arial" w:eastAsia="Times New Roman" w:hAnsi="Arial" w:cs="Arial"/>
      <w:color w:val="000000"/>
      <w:sz w:val="21"/>
      <w:szCs w:val="21"/>
    </w:rPr>
  </w:style>
  <w:style w:type="paragraph" w:customStyle="1" w:styleId="DocID">
    <w:name w:val="DocID"/>
    <w:basedOn w:val="Footer"/>
    <w:next w:val="Footer"/>
    <w:link w:val="DocIDChar"/>
    <w:rsid w:val="0077143A"/>
    <w:pPr>
      <w:tabs>
        <w:tab w:val="clear" w:pos="4680"/>
        <w:tab w:val="clear" w:pos="9360"/>
      </w:tabs>
      <w:ind w:left="-720"/>
    </w:pPr>
    <w:rPr>
      <w:rFonts w:ascii="Arial" w:hAnsi="Arial" w:cs="Arial"/>
      <w:sz w:val="16"/>
    </w:rPr>
  </w:style>
  <w:style w:type="character" w:customStyle="1" w:styleId="DocIDChar">
    <w:name w:val="DocID Char"/>
    <w:basedOn w:val="DefaultParagraphFont"/>
    <w:link w:val="DocID"/>
    <w:rsid w:val="0077143A"/>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3255">
      <w:bodyDiv w:val="1"/>
      <w:marLeft w:val="0"/>
      <w:marRight w:val="0"/>
      <w:marTop w:val="0"/>
      <w:marBottom w:val="0"/>
      <w:divBdr>
        <w:top w:val="none" w:sz="0" w:space="0" w:color="auto"/>
        <w:left w:val="none" w:sz="0" w:space="0" w:color="auto"/>
        <w:bottom w:val="none" w:sz="0" w:space="0" w:color="auto"/>
        <w:right w:val="none" w:sz="0" w:space="0" w:color="auto"/>
      </w:divBdr>
      <w:divsChild>
        <w:div w:id="182073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library.municode.com/HTML/12174/level4/ZOSE_CH656ZOCO_PT4SURE_SPBMIRE.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5187-4776-45BA-98FE-A5DFB78A444F}">
  <ds:schemaRefs>
    <ds:schemaRef ds:uri="http://schemas.openxmlformats.org/officeDocument/2006/bibliography"/>
  </ds:schemaRefs>
</ds:datastoreItem>
</file>

<file path=customXml/itemProps2.xml><?xml version="1.0" encoding="utf-8"?>
<ds:datastoreItem xmlns:ds="http://schemas.openxmlformats.org/officeDocument/2006/customXml" ds:itemID="{34FD2F2C-4151-437F-B7A2-069C0C57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8331</Words>
  <Characters>47487</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2013-11-22T18:47:00Z</dcterms:created>
  <dcterms:modified xsi:type="dcterms:W3CDTF">2013-11-22T18:47:00Z</dcterms:modified>
</cp:coreProperties>
</file>